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Helvetica" w:hAnsi="Helvetica" w:eastAsia="Helvetica" w:cs="Helvetica"/>
          <w:color w:val="333333"/>
          <w:spacing w:val="5"/>
          <w:kern w:val="0"/>
          <w:sz w:val="20"/>
          <w:szCs w:val="20"/>
          <w:shd w:val="clear" w:color="auto" w:fill="FFFFFF"/>
          <w:lang w:eastAsia="zh-CN" w:bidi="ar"/>
        </w:rPr>
      </w:pPr>
      <w:r>
        <w:rPr>
          <w:rFonts w:hint="eastAsia" w:ascii="方正小标宋简体" w:hAnsi="方正小标宋简体" w:eastAsia="方正小标宋简体" w:cs="方正小标宋简体"/>
          <w:b/>
          <w:bCs/>
          <w:color w:val="333333"/>
          <w:spacing w:val="5"/>
          <w:kern w:val="0"/>
          <w:sz w:val="24"/>
          <w:szCs w:val="24"/>
          <w:shd w:val="clear" w:color="auto" w:fill="FFFFFF"/>
          <w:lang w:bidi="ar"/>
        </w:rPr>
        <w:fldChar w:fldCharType="begin"/>
      </w:r>
      <w:r>
        <w:rPr>
          <w:rFonts w:hint="eastAsia" w:ascii="方正小标宋简体" w:hAnsi="方正小标宋简体" w:eastAsia="方正小标宋简体" w:cs="方正小标宋简体"/>
          <w:b/>
          <w:bCs/>
          <w:color w:val="333333"/>
          <w:spacing w:val="5"/>
          <w:kern w:val="0"/>
          <w:sz w:val="24"/>
          <w:szCs w:val="24"/>
          <w:shd w:val="clear" w:color="auto" w:fill="FFFFFF"/>
          <w:lang w:bidi="ar"/>
        </w:rPr>
        <w:instrText xml:space="preserve">HYPERLINK "http://wjj.foshan.gov.cn/webpic/W0201906/W020190606/W020190606577629538853.doc"</w:instrText>
      </w:r>
      <w:r>
        <w:rPr>
          <w:rFonts w:hint="eastAsia" w:ascii="方正小标宋简体" w:hAnsi="方正小标宋简体" w:eastAsia="方正小标宋简体" w:cs="方正小标宋简体"/>
          <w:b/>
          <w:bCs/>
          <w:color w:val="333333"/>
          <w:spacing w:val="5"/>
          <w:kern w:val="0"/>
          <w:sz w:val="24"/>
          <w:szCs w:val="24"/>
          <w:shd w:val="clear" w:color="auto" w:fill="FFFFFF"/>
          <w:lang w:bidi="ar"/>
        </w:rPr>
        <w:fldChar w:fldCharType="separate"/>
      </w:r>
      <w:r>
        <w:rPr>
          <w:rFonts w:hint="eastAsia" w:ascii="方正小标宋简体" w:hAnsi="方正小标宋简体" w:eastAsia="方正小标宋简体" w:cs="方正小标宋简体"/>
          <w:b/>
          <w:bCs/>
          <w:color w:val="333333"/>
          <w:spacing w:val="5"/>
          <w:kern w:val="0"/>
          <w:sz w:val="24"/>
          <w:szCs w:val="24"/>
          <w:shd w:val="clear" w:color="auto" w:fill="FFFFFF"/>
          <w:lang w:bidi="ar"/>
        </w:rPr>
        <w:t>佛山市疾病预防控制中心云采链线上采购一体化平台</w:t>
      </w:r>
      <w:r>
        <w:rPr>
          <w:rFonts w:hint="eastAsia" w:ascii="方正小标宋简体" w:hAnsi="方正小标宋简体" w:eastAsia="方正小标宋简体" w:cs="方正小标宋简体"/>
          <w:b/>
          <w:bCs/>
          <w:color w:val="333333"/>
          <w:spacing w:val="5"/>
          <w:kern w:val="0"/>
          <w:sz w:val="24"/>
          <w:szCs w:val="24"/>
          <w:shd w:val="clear" w:color="auto" w:fill="FFFFFF"/>
          <w:lang w:eastAsia="zh-CN" w:bidi="ar"/>
        </w:rPr>
        <w:t>注册</w:t>
      </w:r>
      <w:r>
        <w:rPr>
          <w:rFonts w:hint="eastAsia" w:ascii="方正小标宋简体" w:hAnsi="方正小标宋简体" w:eastAsia="方正小标宋简体" w:cs="方正小标宋简体"/>
          <w:b/>
          <w:bCs/>
          <w:color w:val="333333"/>
          <w:spacing w:val="5"/>
          <w:kern w:val="0"/>
          <w:sz w:val="24"/>
          <w:szCs w:val="24"/>
          <w:shd w:val="clear" w:color="auto" w:fill="FFFFFF"/>
          <w:lang w:bidi="ar"/>
        </w:rPr>
        <w:fldChar w:fldCharType="end"/>
      </w:r>
      <w:r>
        <w:rPr>
          <w:rFonts w:hint="eastAsia" w:ascii="方正小标宋简体" w:hAnsi="方正小标宋简体" w:eastAsia="方正小标宋简体" w:cs="方正小标宋简体"/>
          <w:b/>
          <w:bCs/>
          <w:color w:val="333333"/>
          <w:spacing w:val="5"/>
          <w:kern w:val="0"/>
          <w:sz w:val="24"/>
          <w:szCs w:val="24"/>
          <w:shd w:val="clear" w:color="auto" w:fill="FFFFFF"/>
          <w:lang w:eastAsia="zh-CN" w:bidi="ar"/>
        </w:rPr>
        <w:t>资格审核办法</w:t>
      </w:r>
    </w:p>
    <w:p>
      <w:pPr>
        <w:widowControl/>
        <w:shd w:val="clear" w:color="auto" w:fill="FFFFFF"/>
        <w:spacing w:line="360" w:lineRule="auto"/>
        <w:rPr>
          <w:rFonts w:ascii="Helvetica" w:hAnsi="Helvetica" w:eastAsia="Helvetica" w:cs="Helvetica"/>
          <w:color w:val="333333"/>
          <w:spacing w:val="5"/>
          <w:kern w:val="0"/>
          <w:sz w:val="20"/>
          <w:szCs w:val="20"/>
          <w:shd w:val="clear" w:color="auto" w:fill="FFFFFF"/>
          <w:lang w:bidi="ar"/>
        </w:rPr>
      </w:pPr>
    </w:p>
    <w:p>
      <w:pPr>
        <w:pStyle w:val="5"/>
        <w:widowControl/>
        <w:numPr>
          <w:ilvl w:val="0"/>
          <w:numId w:val="1"/>
        </w:numPr>
        <w:spacing w:beforeAutospacing="0" w:afterAutospacing="0" w:line="360" w:lineRule="auto"/>
        <w:ind w:firstLine="420"/>
        <w:jc w:val="both"/>
        <w:rPr>
          <w:rStyle w:val="8"/>
          <w:rFonts w:ascii="Helvetica" w:hAnsi="Helvetica" w:eastAsia="Helvetica" w:cs="Helvetica"/>
          <w:color w:val="333333"/>
          <w:spacing w:val="5"/>
          <w:sz w:val="20"/>
          <w:szCs w:val="20"/>
          <w:shd w:val="clear" w:color="auto" w:fill="FFFFFF"/>
        </w:rPr>
      </w:pPr>
      <w:r>
        <w:rPr>
          <w:rStyle w:val="8"/>
          <w:rFonts w:hint="eastAsia" w:ascii="Helvetica" w:hAnsi="Helvetica" w:eastAsia="宋体" w:cs="Helvetica"/>
          <w:color w:val="333333"/>
          <w:spacing w:val="5"/>
          <w:sz w:val="20"/>
          <w:szCs w:val="20"/>
          <w:shd w:val="clear" w:color="auto" w:fill="FFFFFF"/>
        </w:rPr>
        <w:t>供应商</w:t>
      </w:r>
      <w:r>
        <w:rPr>
          <w:rStyle w:val="8"/>
          <w:rFonts w:hint="eastAsia" w:ascii="Helvetica" w:hAnsi="Helvetica" w:eastAsia="宋体" w:cs="Helvetica"/>
          <w:color w:val="333333"/>
          <w:spacing w:val="5"/>
          <w:sz w:val="20"/>
          <w:szCs w:val="20"/>
          <w:shd w:val="clear" w:color="auto" w:fill="FFFFFF"/>
          <w:lang w:eastAsia="zh-CN"/>
        </w:rPr>
        <w:t>注册地址</w:t>
      </w:r>
    </w:p>
    <w:p>
      <w:pPr>
        <w:pStyle w:val="5"/>
        <w:widowControl/>
        <w:spacing w:beforeAutospacing="0" w:afterAutospacing="0" w:line="360" w:lineRule="auto"/>
        <w:ind w:firstLine="420"/>
        <w:jc w:val="both"/>
        <w:rPr>
          <w:rFonts w:ascii="Helvetica" w:hAnsi="Helvetica" w:eastAsia="宋体" w:cs="Helvetica"/>
          <w:color w:val="333333"/>
          <w:spacing w:val="5"/>
          <w:sz w:val="20"/>
          <w:szCs w:val="20"/>
          <w:shd w:val="clear" w:color="auto" w:fill="FFFFFF"/>
        </w:rPr>
      </w:pPr>
      <w:r>
        <w:rPr>
          <w:rFonts w:ascii="宋体" w:hAnsi="宋体"/>
          <w:color w:val="333333"/>
        </w:rPr>
        <w:t>佛山市疾病预防控制中心</w:t>
      </w:r>
      <w:r>
        <w:rPr>
          <w:rFonts w:hint="eastAsia" w:ascii="宋体" w:hAnsi="宋体"/>
          <w:color w:val="333333"/>
        </w:rPr>
        <w:t>云采链线上采购一体化平台</w:t>
      </w:r>
      <w:r>
        <w:rPr>
          <w:rFonts w:hint="eastAsia" w:ascii="宋体" w:hAnsi="宋体"/>
          <w:color w:val="333333"/>
          <w:lang w:eastAsia="zh-CN"/>
        </w:rPr>
        <w:t>（</w:t>
      </w:r>
      <w:r>
        <w:rPr>
          <w:rStyle w:val="8"/>
          <w:rFonts w:hint="eastAsia" w:asciiTheme="minorEastAsia" w:hAnsiTheme="minorEastAsia" w:cstheme="minorEastAsia"/>
          <w:b w:val="0"/>
          <w:bCs/>
          <w:color w:val="333333"/>
          <w:spacing w:val="5"/>
          <w:sz w:val="20"/>
          <w:szCs w:val="20"/>
          <w:shd w:val="clear" w:color="auto" w:fill="FFFFFF"/>
        </w:rPr>
        <w:t>https://qy.choicelink.cn:8440/#/user/registerRole?pName=佛山市疾病预防控制中心</w:t>
      </w:r>
      <w:r>
        <w:rPr>
          <w:rFonts w:hint="eastAsia" w:ascii="宋体" w:hAnsi="宋体"/>
          <w:color w:val="333333"/>
          <w:lang w:eastAsia="zh-CN"/>
        </w:rPr>
        <w:t>）</w:t>
      </w:r>
    </w:p>
    <w:p>
      <w:pPr>
        <w:pStyle w:val="5"/>
        <w:widowControl/>
        <w:spacing w:beforeAutospacing="0" w:afterAutospacing="0" w:line="360" w:lineRule="auto"/>
        <w:ind w:firstLine="420"/>
        <w:jc w:val="both"/>
        <w:rPr>
          <w:sz w:val="32"/>
          <w:szCs w:val="32"/>
        </w:rPr>
      </w:pPr>
      <w:r>
        <w:rPr>
          <w:rStyle w:val="8"/>
          <w:rFonts w:ascii="Helvetica" w:hAnsi="Helvetica" w:eastAsia="Helvetica" w:cs="Helvetica"/>
          <w:color w:val="333333"/>
          <w:spacing w:val="5"/>
          <w:sz w:val="20"/>
          <w:szCs w:val="20"/>
          <w:shd w:val="clear" w:color="auto" w:fill="FFFFFF"/>
        </w:rPr>
        <w:t>二、</w:t>
      </w:r>
      <w:r>
        <w:rPr>
          <w:rStyle w:val="8"/>
          <w:rFonts w:hint="eastAsia" w:ascii="Helvetica" w:hAnsi="Helvetica" w:eastAsia="宋体" w:cs="Helvetica"/>
          <w:color w:val="333333"/>
          <w:spacing w:val="5"/>
          <w:sz w:val="20"/>
          <w:szCs w:val="20"/>
          <w:shd w:val="clear" w:color="auto" w:fill="FFFFFF"/>
        </w:rPr>
        <w:t>供应商资格要求</w:t>
      </w:r>
    </w:p>
    <w:p>
      <w:pPr>
        <w:pStyle w:val="5"/>
        <w:widowControl/>
        <w:spacing w:beforeAutospacing="0" w:afterAutospacing="0" w:line="360" w:lineRule="auto"/>
        <w:ind w:firstLine="420"/>
        <w:rPr>
          <w:sz w:val="32"/>
          <w:szCs w:val="32"/>
        </w:rPr>
      </w:pPr>
      <w:r>
        <w:rPr>
          <w:rFonts w:ascii="Helvetica" w:hAnsi="Helvetica" w:eastAsia="Helvetica" w:cs="Helvetica"/>
          <w:color w:val="333333"/>
          <w:spacing w:val="5"/>
          <w:sz w:val="20"/>
          <w:szCs w:val="20"/>
          <w:shd w:val="clear" w:color="auto" w:fill="FFFFFF"/>
        </w:rPr>
        <w:t>（一）符合《中华人民共和国政府采购法》第二十二条的规定：</w:t>
      </w:r>
    </w:p>
    <w:p>
      <w:pPr>
        <w:pStyle w:val="5"/>
        <w:widowControl/>
        <w:spacing w:beforeAutospacing="0" w:afterAutospacing="0" w:line="360" w:lineRule="auto"/>
        <w:ind w:firstLine="420"/>
        <w:rPr>
          <w:sz w:val="32"/>
          <w:szCs w:val="32"/>
        </w:rPr>
      </w:pPr>
      <w:r>
        <w:rPr>
          <w:rFonts w:hint="eastAsia" w:ascii="Helvetica" w:hAnsi="Helvetica" w:eastAsia="宋体" w:cs="Helvetica"/>
          <w:color w:val="333333"/>
          <w:spacing w:val="5"/>
          <w:sz w:val="20"/>
          <w:szCs w:val="20"/>
          <w:shd w:val="clear" w:color="auto" w:fill="FFFFFF"/>
        </w:rPr>
        <w:t>1.</w:t>
      </w:r>
      <w:r>
        <w:rPr>
          <w:rFonts w:ascii="Helvetica" w:hAnsi="Helvetica" w:eastAsia="Helvetica" w:cs="Helvetica"/>
          <w:color w:val="333333"/>
          <w:spacing w:val="5"/>
          <w:sz w:val="20"/>
          <w:szCs w:val="20"/>
          <w:shd w:val="clear" w:color="auto" w:fill="FFFFFF"/>
        </w:rPr>
        <w:t>具有独立承担民事责任的能力；</w:t>
      </w:r>
    </w:p>
    <w:p>
      <w:pPr>
        <w:pStyle w:val="5"/>
        <w:widowControl/>
        <w:spacing w:beforeAutospacing="0" w:afterAutospacing="0" w:line="360" w:lineRule="auto"/>
        <w:ind w:firstLine="420"/>
        <w:rPr>
          <w:rFonts w:ascii="Helvetica" w:hAnsi="Helvetica" w:eastAsia="Helvetica" w:cs="Helvetica"/>
          <w:color w:val="333333"/>
          <w:spacing w:val="5"/>
          <w:sz w:val="20"/>
          <w:szCs w:val="20"/>
          <w:shd w:val="clear" w:color="auto" w:fill="FFFFFF"/>
        </w:rPr>
      </w:pPr>
      <w:r>
        <w:rPr>
          <w:rFonts w:hint="eastAsia" w:ascii="Helvetica" w:hAnsi="Helvetica" w:eastAsia="宋体" w:cs="Helvetica"/>
          <w:color w:val="333333"/>
          <w:spacing w:val="5"/>
          <w:sz w:val="20"/>
          <w:szCs w:val="20"/>
          <w:shd w:val="clear" w:color="auto" w:fill="FFFFFF"/>
        </w:rPr>
        <w:t>2.</w:t>
      </w:r>
      <w:r>
        <w:rPr>
          <w:rFonts w:ascii="Helvetica" w:hAnsi="Helvetica" w:eastAsia="Helvetica" w:cs="Helvetica"/>
          <w:color w:val="333333"/>
          <w:spacing w:val="5"/>
          <w:sz w:val="20"/>
          <w:szCs w:val="20"/>
          <w:shd w:val="clear" w:color="auto" w:fill="FFFFFF"/>
        </w:rPr>
        <w:t>具有良好的商业信誉和健全的财务会计制度；</w:t>
      </w:r>
    </w:p>
    <w:p>
      <w:pPr>
        <w:pStyle w:val="5"/>
        <w:widowControl/>
        <w:spacing w:beforeAutospacing="0" w:afterAutospacing="0" w:line="360" w:lineRule="auto"/>
        <w:ind w:firstLine="420"/>
        <w:rPr>
          <w:sz w:val="32"/>
          <w:szCs w:val="32"/>
        </w:rPr>
      </w:pPr>
      <w:r>
        <w:rPr>
          <w:rFonts w:hint="eastAsia" w:ascii="Helvetica" w:hAnsi="Helvetica" w:eastAsia="宋体" w:cs="Helvetica"/>
          <w:color w:val="333333"/>
          <w:spacing w:val="5"/>
          <w:sz w:val="20"/>
          <w:szCs w:val="20"/>
          <w:shd w:val="clear" w:color="auto" w:fill="FFFFFF"/>
        </w:rPr>
        <w:t>3.</w:t>
      </w:r>
      <w:r>
        <w:rPr>
          <w:rFonts w:ascii="Helvetica" w:hAnsi="Helvetica" w:eastAsia="Helvetica" w:cs="Helvetica"/>
          <w:color w:val="333333"/>
          <w:spacing w:val="5"/>
          <w:sz w:val="20"/>
          <w:szCs w:val="20"/>
          <w:shd w:val="clear" w:color="auto" w:fill="FFFFFF"/>
        </w:rPr>
        <w:t>具有履行合同所必需的设备和专业技术能力；</w:t>
      </w:r>
    </w:p>
    <w:p>
      <w:pPr>
        <w:pStyle w:val="5"/>
        <w:widowControl/>
        <w:spacing w:beforeAutospacing="0" w:afterAutospacing="0" w:line="360" w:lineRule="auto"/>
        <w:ind w:firstLine="420"/>
        <w:rPr>
          <w:sz w:val="32"/>
          <w:szCs w:val="32"/>
        </w:rPr>
      </w:pPr>
      <w:r>
        <w:rPr>
          <w:rFonts w:hint="eastAsia" w:ascii="Helvetica" w:hAnsi="Helvetica" w:eastAsia="宋体" w:cs="Helvetica"/>
          <w:color w:val="333333"/>
          <w:spacing w:val="5"/>
          <w:sz w:val="20"/>
          <w:szCs w:val="20"/>
          <w:shd w:val="clear" w:color="auto" w:fill="FFFFFF"/>
        </w:rPr>
        <w:t>4.</w:t>
      </w:r>
      <w:r>
        <w:rPr>
          <w:rFonts w:ascii="Helvetica" w:hAnsi="Helvetica" w:eastAsia="Helvetica" w:cs="Helvetica"/>
          <w:color w:val="333333"/>
          <w:spacing w:val="5"/>
          <w:sz w:val="20"/>
          <w:szCs w:val="20"/>
          <w:shd w:val="clear" w:color="auto" w:fill="FFFFFF"/>
        </w:rPr>
        <w:t>有依法缴纳税收和社会保障资金的良好记录；</w:t>
      </w:r>
    </w:p>
    <w:p>
      <w:pPr>
        <w:pStyle w:val="5"/>
        <w:widowControl/>
        <w:spacing w:beforeAutospacing="0" w:afterAutospacing="0" w:line="360" w:lineRule="auto"/>
        <w:ind w:firstLine="420"/>
        <w:rPr>
          <w:sz w:val="32"/>
          <w:szCs w:val="32"/>
        </w:rPr>
      </w:pPr>
      <w:r>
        <w:rPr>
          <w:rFonts w:hint="eastAsia" w:ascii="Helvetica" w:hAnsi="Helvetica" w:eastAsia="宋体" w:cs="Helvetica"/>
          <w:color w:val="333333"/>
          <w:spacing w:val="5"/>
          <w:sz w:val="20"/>
          <w:szCs w:val="20"/>
          <w:shd w:val="clear" w:color="auto" w:fill="FFFFFF"/>
        </w:rPr>
        <w:t>5.</w:t>
      </w:r>
      <w:r>
        <w:rPr>
          <w:rFonts w:ascii="Helvetica" w:hAnsi="Helvetica" w:eastAsia="Helvetica" w:cs="Helvetica"/>
          <w:color w:val="333333"/>
          <w:spacing w:val="5"/>
          <w:sz w:val="20"/>
          <w:szCs w:val="20"/>
          <w:shd w:val="clear" w:color="auto" w:fill="FFFFFF"/>
        </w:rPr>
        <w:t>参加政府采购活动前三年内，在经营活动中没有重大违法记录；</w:t>
      </w:r>
    </w:p>
    <w:p>
      <w:pPr>
        <w:pStyle w:val="5"/>
        <w:widowControl/>
        <w:spacing w:beforeAutospacing="0" w:afterAutospacing="0" w:line="360" w:lineRule="auto"/>
        <w:ind w:firstLine="420"/>
        <w:rPr>
          <w:sz w:val="32"/>
          <w:szCs w:val="32"/>
        </w:rPr>
      </w:pPr>
      <w:r>
        <w:rPr>
          <w:rFonts w:hint="eastAsia" w:ascii="Helvetica" w:hAnsi="Helvetica" w:eastAsia="宋体" w:cs="Helvetica"/>
          <w:color w:val="333333"/>
          <w:spacing w:val="5"/>
          <w:sz w:val="20"/>
          <w:szCs w:val="20"/>
          <w:shd w:val="clear" w:color="auto" w:fill="FFFFFF"/>
        </w:rPr>
        <w:t>6.</w:t>
      </w:r>
      <w:r>
        <w:rPr>
          <w:rFonts w:ascii="Helvetica" w:hAnsi="Helvetica" w:eastAsia="Helvetica" w:cs="Helvetica"/>
          <w:color w:val="333333"/>
          <w:spacing w:val="5"/>
          <w:sz w:val="20"/>
          <w:szCs w:val="20"/>
          <w:shd w:val="clear" w:color="auto" w:fill="FFFFFF"/>
        </w:rPr>
        <w:t>法律、行政法规规定的其他条件。</w:t>
      </w:r>
    </w:p>
    <w:p>
      <w:pPr>
        <w:pStyle w:val="5"/>
        <w:widowControl/>
        <w:spacing w:beforeAutospacing="0" w:afterAutospacing="0" w:line="360" w:lineRule="auto"/>
        <w:ind w:firstLine="420"/>
        <w:rPr>
          <w:sz w:val="32"/>
          <w:szCs w:val="32"/>
        </w:rPr>
      </w:pPr>
      <w:r>
        <w:rPr>
          <w:rFonts w:ascii="Helvetica" w:hAnsi="Helvetica" w:eastAsia="Helvetica" w:cs="Helvetica"/>
          <w:color w:val="333333"/>
          <w:spacing w:val="5"/>
          <w:sz w:val="20"/>
          <w:szCs w:val="20"/>
          <w:shd w:val="clear" w:color="auto" w:fill="FFFFFF"/>
        </w:rPr>
        <w:t>（</w:t>
      </w:r>
      <w:r>
        <w:rPr>
          <w:rFonts w:hint="eastAsia" w:ascii="Helvetica" w:hAnsi="Helvetica" w:eastAsia="宋体" w:cs="Helvetica"/>
          <w:color w:val="333333"/>
          <w:spacing w:val="5"/>
          <w:sz w:val="20"/>
          <w:szCs w:val="20"/>
          <w:shd w:val="clear" w:color="auto" w:fill="FFFFFF"/>
        </w:rPr>
        <w:t>二</w:t>
      </w:r>
      <w:r>
        <w:rPr>
          <w:rFonts w:ascii="Helvetica" w:hAnsi="Helvetica" w:eastAsia="Helvetica" w:cs="Helvetica"/>
          <w:color w:val="333333"/>
          <w:spacing w:val="5"/>
          <w:sz w:val="20"/>
          <w:szCs w:val="20"/>
          <w:shd w:val="clear" w:color="auto" w:fill="FFFFFF"/>
        </w:rPr>
        <w:t>）未被列入“信用中国”网（www.creditchina.gov.cn）“记录失信被执行人或重大税收违法案件当事人名单或政府采购严重违法失信行为”记录名单。</w:t>
      </w:r>
    </w:p>
    <w:p>
      <w:pPr>
        <w:pStyle w:val="5"/>
        <w:widowControl/>
        <w:spacing w:beforeAutospacing="0" w:afterAutospacing="0" w:line="360" w:lineRule="auto"/>
        <w:ind w:firstLine="420"/>
        <w:rPr>
          <w:sz w:val="32"/>
          <w:szCs w:val="32"/>
        </w:rPr>
      </w:pPr>
      <w:r>
        <w:rPr>
          <w:rFonts w:ascii="Helvetica" w:hAnsi="Helvetica" w:eastAsia="Helvetica" w:cs="Helvetica"/>
          <w:color w:val="333333"/>
          <w:spacing w:val="5"/>
          <w:sz w:val="20"/>
          <w:szCs w:val="20"/>
          <w:shd w:val="clear" w:color="auto" w:fill="FFFFFF"/>
        </w:rPr>
        <w:t>（</w:t>
      </w:r>
      <w:r>
        <w:rPr>
          <w:rFonts w:hint="eastAsia" w:ascii="Helvetica" w:hAnsi="Helvetica" w:eastAsia="宋体" w:cs="Helvetica"/>
          <w:color w:val="333333"/>
          <w:spacing w:val="5"/>
          <w:sz w:val="20"/>
          <w:szCs w:val="20"/>
          <w:shd w:val="clear" w:color="auto" w:fill="FFFFFF"/>
        </w:rPr>
        <w:t>三</w:t>
      </w:r>
      <w:r>
        <w:rPr>
          <w:rFonts w:ascii="Helvetica" w:hAnsi="Helvetica" w:eastAsia="Helvetica" w:cs="Helvetica"/>
          <w:color w:val="333333"/>
          <w:spacing w:val="5"/>
          <w:sz w:val="20"/>
          <w:szCs w:val="20"/>
          <w:shd w:val="clear" w:color="auto" w:fill="FFFFFF"/>
        </w:rPr>
        <w:t>）不处于中国政府采购网（www.ccgp.gov.cn）“政府采购严重违法失信行为信息记录”中的禁止参加政府采购活动期间。</w:t>
      </w:r>
    </w:p>
    <w:p>
      <w:pPr>
        <w:pStyle w:val="5"/>
        <w:widowControl/>
        <w:spacing w:beforeAutospacing="0" w:afterAutospacing="0" w:line="360" w:lineRule="auto"/>
        <w:ind w:firstLine="420"/>
        <w:jc w:val="both"/>
        <w:rPr>
          <w:rFonts w:ascii="Helvetica" w:hAnsi="Helvetica" w:eastAsia="Helvetica" w:cs="Helvetica"/>
          <w:color w:val="333333"/>
          <w:spacing w:val="5"/>
          <w:sz w:val="20"/>
          <w:szCs w:val="20"/>
          <w:shd w:val="clear" w:color="auto" w:fill="FFFFFF"/>
        </w:rPr>
      </w:pPr>
      <w:r>
        <w:rPr>
          <w:rFonts w:hint="eastAsia" w:ascii="Helvetica" w:hAnsi="Helvetica" w:eastAsia="宋体" w:cs="Helvetica"/>
          <w:color w:val="333333"/>
          <w:spacing w:val="5"/>
          <w:sz w:val="20"/>
          <w:szCs w:val="20"/>
          <w:shd w:val="clear" w:color="auto" w:fill="FFFFFF"/>
        </w:rPr>
        <w:t>（四）</w:t>
      </w:r>
      <w:r>
        <w:rPr>
          <w:rFonts w:ascii="Helvetica" w:hAnsi="Helvetica" w:eastAsia="Helvetica" w:cs="Helvetica"/>
          <w:color w:val="333333"/>
          <w:spacing w:val="5"/>
          <w:sz w:val="20"/>
          <w:szCs w:val="20"/>
          <w:shd w:val="clear" w:color="auto" w:fill="FFFFFF"/>
        </w:rPr>
        <w:t>未被列入法院失信被执行人名单。</w:t>
      </w:r>
    </w:p>
    <w:p>
      <w:pPr>
        <w:pStyle w:val="5"/>
        <w:widowControl/>
        <w:spacing w:beforeAutospacing="0" w:afterAutospacing="0" w:line="360" w:lineRule="auto"/>
        <w:ind w:firstLine="420"/>
        <w:rPr>
          <w:rFonts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rPr>
        <w:t>（五）具有供应相应物资和服务所需的经营资格。</w:t>
      </w:r>
    </w:p>
    <w:p>
      <w:pPr>
        <w:pStyle w:val="5"/>
        <w:widowControl/>
        <w:spacing w:beforeAutospacing="0" w:afterAutospacing="0" w:line="360" w:lineRule="auto"/>
        <w:ind w:firstLine="420"/>
        <w:jc w:val="both"/>
        <w:rPr>
          <w:sz w:val="32"/>
          <w:szCs w:val="32"/>
        </w:rPr>
      </w:pPr>
      <w:r>
        <w:rPr>
          <w:rStyle w:val="8"/>
          <w:rFonts w:ascii="Helvetica" w:hAnsi="Helvetica" w:eastAsia="Helvetica" w:cs="Helvetica"/>
          <w:spacing w:val="5"/>
          <w:sz w:val="20"/>
          <w:szCs w:val="20"/>
          <w:shd w:val="clear" w:color="auto" w:fill="FFFFFF"/>
        </w:rPr>
        <w:t>三、</w:t>
      </w:r>
      <w:r>
        <w:rPr>
          <w:rStyle w:val="8"/>
          <w:rFonts w:hint="eastAsia" w:ascii="Helvetica" w:hAnsi="Helvetica" w:eastAsia="宋体" w:cs="Helvetica"/>
          <w:spacing w:val="5"/>
          <w:sz w:val="20"/>
          <w:szCs w:val="20"/>
          <w:shd w:val="clear" w:color="auto" w:fill="FFFFFF"/>
        </w:rPr>
        <w:t>资格审核</w:t>
      </w:r>
      <w:r>
        <w:rPr>
          <w:rStyle w:val="8"/>
          <w:rFonts w:ascii="Helvetica" w:hAnsi="Helvetica" w:eastAsia="Helvetica" w:cs="Helvetica"/>
          <w:spacing w:val="5"/>
          <w:sz w:val="20"/>
          <w:szCs w:val="20"/>
          <w:shd w:val="clear" w:color="auto" w:fill="FFFFFF"/>
        </w:rPr>
        <w:t>资料</w:t>
      </w:r>
    </w:p>
    <w:p>
      <w:pPr>
        <w:pStyle w:val="5"/>
        <w:widowControl/>
        <w:spacing w:beforeAutospacing="0" w:afterAutospacing="0" w:line="360" w:lineRule="auto"/>
        <w:ind w:firstLine="420"/>
        <w:jc w:val="both"/>
        <w:rPr>
          <w:rFonts w:ascii="楷体" w:hAnsi="楷体" w:eastAsia="楷体" w:cs="楷体"/>
          <w:sz w:val="18"/>
          <w:szCs w:val="18"/>
        </w:rPr>
      </w:pPr>
      <w:r>
        <w:rPr>
          <w:rFonts w:ascii="Helvetica" w:hAnsi="Helvetica" w:eastAsia="Helvetica" w:cs="Helvetica"/>
          <w:spacing w:val="5"/>
          <w:sz w:val="20"/>
          <w:szCs w:val="20"/>
          <w:shd w:val="clear" w:color="auto" w:fill="FFFFFF"/>
        </w:rPr>
        <w:t>（一）基本资料</w:t>
      </w:r>
      <w:r>
        <w:rPr>
          <w:rFonts w:hint="eastAsia" w:asciiTheme="majorEastAsia" w:hAnsiTheme="majorEastAsia" w:eastAsiaTheme="majorEastAsia" w:cstheme="majorEastAsia"/>
          <w:b/>
          <w:bCs/>
          <w:spacing w:val="5"/>
          <w:sz w:val="18"/>
          <w:szCs w:val="18"/>
          <w:shd w:val="clear" w:color="auto" w:fill="FFFFFF"/>
        </w:rPr>
        <w:t>（必须提供，</w:t>
      </w:r>
      <w:r>
        <w:rPr>
          <w:rFonts w:hint="eastAsia" w:asciiTheme="majorEastAsia" w:hAnsiTheme="majorEastAsia" w:eastAsiaTheme="majorEastAsia" w:cstheme="majorEastAsia"/>
          <w:b/>
          <w:bCs/>
          <w:sz w:val="18"/>
          <w:szCs w:val="18"/>
        </w:rPr>
        <w:t>所有资料文件均需加盖公章</w:t>
      </w:r>
      <w:r>
        <w:rPr>
          <w:rFonts w:hint="eastAsia" w:asciiTheme="majorEastAsia" w:hAnsiTheme="majorEastAsia" w:eastAsiaTheme="majorEastAsia" w:cstheme="majorEastAsia"/>
          <w:b/>
          <w:bCs/>
          <w:spacing w:val="5"/>
          <w:sz w:val="18"/>
          <w:szCs w:val="18"/>
          <w:shd w:val="clear" w:color="auto" w:fill="FFFFFF"/>
        </w:rPr>
        <w:t>）</w:t>
      </w:r>
    </w:p>
    <w:p>
      <w:pPr>
        <w:pStyle w:val="5"/>
        <w:widowControl/>
        <w:spacing w:beforeAutospacing="0" w:afterAutospacing="0" w:line="360" w:lineRule="auto"/>
        <w:ind w:firstLine="420"/>
        <w:jc w:val="both"/>
        <w:rPr>
          <w:sz w:val="32"/>
          <w:szCs w:val="32"/>
        </w:rPr>
      </w:pPr>
      <w:r>
        <w:rPr>
          <w:rFonts w:ascii="Helvetica" w:hAnsi="Helvetica" w:eastAsia="Helvetica" w:cs="Helvetica"/>
          <w:spacing w:val="5"/>
          <w:sz w:val="20"/>
          <w:szCs w:val="20"/>
          <w:shd w:val="clear" w:color="auto" w:fill="FFFFFF"/>
        </w:rPr>
        <w:t>1.</w:t>
      </w:r>
      <w:r>
        <w:rPr>
          <w:rFonts w:hint="eastAsia" w:ascii="Helvetica" w:hAnsi="Helvetica" w:eastAsia="Helvetica" w:cs="Helvetica"/>
          <w:spacing w:val="5"/>
          <w:sz w:val="20"/>
          <w:szCs w:val="20"/>
          <w:shd w:val="clear" w:color="auto" w:fill="FFFFFF"/>
        </w:rPr>
        <w:t>企业法人营业执照（三证合一）复印件；</w:t>
      </w:r>
    </w:p>
    <w:p>
      <w:pPr>
        <w:pStyle w:val="5"/>
        <w:widowControl/>
        <w:spacing w:beforeAutospacing="0" w:afterAutospacing="0" w:line="360" w:lineRule="auto"/>
        <w:ind w:firstLine="420"/>
        <w:rPr>
          <w:sz w:val="32"/>
          <w:szCs w:val="32"/>
        </w:rPr>
      </w:pPr>
      <w:r>
        <w:rPr>
          <w:rFonts w:hint="eastAsia" w:ascii="Helvetica" w:hAnsi="Helvetica" w:eastAsia="宋体" w:cs="Helvetica"/>
          <w:spacing w:val="5"/>
          <w:sz w:val="20"/>
          <w:szCs w:val="20"/>
          <w:shd w:val="clear" w:color="auto" w:fill="FFFFFF"/>
        </w:rPr>
        <w:t>2</w:t>
      </w:r>
      <w:r>
        <w:rPr>
          <w:rFonts w:ascii="Helvetica" w:hAnsi="Helvetica" w:eastAsia="Helvetica" w:cs="Helvetica"/>
          <w:spacing w:val="5"/>
          <w:sz w:val="20"/>
          <w:szCs w:val="20"/>
          <w:shd w:val="clear" w:color="auto" w:fill="FFFFFF"/>
        </w:rPr>
        <w:t>.网上信用记录证明：</w:t>
      </w:r>
    </w:p>
    <w:p>
      <w:pPr>
        <w:pStyle w:val="5"/>
        <w:widowControl/>
        <w:spacing w:beforeAutospacing="0" w:afterAutospacing="0" w:line="360" w:lineRule="auto"/>
        <w:ind w:firstLine="420"/>
        <w:rPr>
          <w:sz w:val="32"/>
          <w:szCs w:val="32"/>
        </w:rPr>
      </w:pPr>
      <w:r>
        <w:rPr>
          <w:rFonts w:ascii="Helvetica" w:hAnsi="Helvetica" w:eastAsia="Helvetica" w:cs="Helvetica"/>
          <w:spacing w:val="5"/>
          <w:sz w:val="20"/>
          <w:szCs w:val="20"/>
          <w:shd w:val="clear" w:color="auto" w:fill="FFFFFF"/>
        </w:rPr>
        <w:t>(1) “信用中国”网站（www.creditchina.gov.cn）中企业信用信息查询结果；</w:t>
      </w:r>
    </w:p>
    <w:p>
      <w:pPr>
        <w:pStyle w:val="5"/>
        <w:widowControl/>
        <w:spacing w:beforeAutospacing="0" w:afterAutospacing="0" w:line="360" w:lineRule="auto"/>
        <w:ind w:firstLine="420"/>
        <w:rPr>
          <w:sz w:val="32"/>
          <w:szCs w:val="32"/>
        </w:rPr>
      </w:pPr>
      <w:r>
        <w:rPr>
          <w:rFonts w:ascii="Helvetica" w:hAnsi="Helvetica" w:eastAsia="Helvetica" w:cs="Helvetica"/>
          <w:spacing w:val="5"/>
          <w:sz w:val="20"/>
          <w:szCs w:val="20"/>
          <w:shd w:val="clear" w:color="auto" w:fill="FFFFFF"/>
        </w:rPr>
        <w:t>(2) “中国政府采购网”（ www.ccgp.gov.cn）中“政府采购严重违法失信行为信息记录”查询结果。</w:t>
      </w:r>
    </w:p>
    <w:p>
      <w:pPr>
        <w:pStyle w:val="5"/>
        <w:widowControl/>
        <w:spacing w:beforeAutospacing="0" w:afterAutospacing="0" w:line="360" w:lineRule="auto"/>
        <w:ind w:firstLine="420"/>
        <w:jc w:val="both"/>
        <w:rPr>
          <w:sz w:val="32"/>
          <w:szCs w:val="32"/>
        </w:rPr>
      </w:pPr>
      <w:r>
        <w:rPr>
          <w:rFonts w:ascii="Helvetica" w:hAnsi="Helvetica" w:eastAsia="Helvetica" w:cs="Helvetica"/>
          <w:spacing w:val="5"/>
          <w:sz w:val="20"/>
          <w:szCs w:val="20"/>
          <w:shd w:val="clear" w:color="auto" w:fill="FFFFFF"/>
        </w:rPr>
        <w:t>要求：</w:t>
      </w:r>
    </w:p>
    <w:p>
      <w:pPr>
        <w:pStyle w:val="5"/>
        <w:widowControl/>
        <w:spacing w:beforeAutospacing="0" w:afterAutospacing="0" w:line="360" w:lineRule="auto"/>
        <w:ind w:firstLine="420"/>
        <w:jc w:val="both"/>
        <w:rPr>
          <w:sz w:val="32"/>
          <w:szCs w:val="32"/>
        </w:rPr>
      </w:pPr>
      <w:r>
        <w:rPr>
          <w:rFonts w:ascii="Helvetica" w:hAnsi="Helvetica" w:eastAsia="Helvetica" w:cs="Helvetica"/>
          <w:spacing w:val="5"/>
          <w:sz w:val="20"/>
          <w:szCs w:val="20"/>
          <w:shd w:val="clear" w:color="auto" w:fill="FFFFFF"/>
        </w:rPr>
        <w:t>(1) “信用中国”、“中国政府采购网”官网网站的查询时间应在提交申请前</w:t>
      </w:r>
      <w:r>
        <w:rPr>
          <w:rFonts w:ascii="Helvetica" w:hAnsi="Helvetica" w:eastAsia="Helvetica" w:cs="Helvetica"/>
          <w:color w:val="FF0000"/>
          <w:spacing w:val="5"/>
          <w:sz w:val="20"/>
          <w:szCs w:val="20"/>
          <w:shd w:val="clear" w:color="auto" w:fill="FFFFFF"/>
        </w:rPr>
        <w:t>1个月内。</w:t>
      </w:r>
    </w:p>
    <w:p>
      <w:pPr>
        <w:pStyle w:val="5"/>
        <w:widowControl/>
        <w:spacing w:beforeAutospacing="0" w:afterAutospacing="0" w:line="360" w:lineRule="auto"/>
        <w:ind w:firstLine="420"/>
        <w:jc w:val="both"/>
        <w:rPr>
          <w:sz w:val="32"/>
          <w:szCs w:val="32"/>
        </w:rPr>
      </w:pPr>
      <w:r>
        <w:rPr>
          <w:rFonts w:ascii="Helvetica" w:hAnsi="Helvetica" w:eastAsia="Helvetica" w:cs="Helvetica"/>
          <w:spacing w:val="5"/>
          <w:sz w:val="20"/>
          <w:szCs w:val="20"/>
          <w:shd w:val="clear" w:color="auto" w:fill="FFFFFF"/>
        </w:rPr>
        <w:t>(2) “信用中国”网站查询结果下载打印信用报告</w:t>
      </w:r>
      <w:r>
        <w:rPr>
          <w:rFonts w:ascii="Helvetica" w:hAnsi="Helvetica" w:eastAsia="Helvetica" w:cs="Helvetica"/>
          <w:color w:val="333333"/>
          <w:spacing w:val="5"/>
          <w:sz w:val="20"/>
          <w:szCs w:val="20"/>
          <w:shd w:val="clear" w:color="auto" w:fill="FFFFFF"/>
        </w:rPr>
        <w:t>。</w:t>
      </w:r>
    </w:p>
    <w:p>
      <w:pPr>
        <w:pStyle w:val="5"/>
        <w:widowControl/>
        <w:spacing w:beforeAutospacing="0" w:afterAutospacing="0" w:line="360" w:lineRule="auto"/>
        <w:ind w:firstLine="420"/>
        <w:jc w:val="both"/>
        <w:rPr>
          <w:sz w:val="32"/>
          <w:szCs w:val="32"/>
        </w:rPr>
      </w:pPr>
      <w:r>
        <w:rPr>
          <w:rFonts w:ascii="Helvetica" w:hAnsi="Helvetica" w:eastAsia="Helvetica" w:cs="Helvetica"/>
          <w:color w:val="333333"/>
          <w:spacing w:val="5"/>
          <w:sz w:val="20"/>
          <w:szCs w:val="20"/>
          <w:shd w:val="clear" w:color="auto" w:fill="FFFFFF"/>
        </w:rPr>
        <w:t>(3) “中国政府采购网”网站查询结果可提供网页打印件或截图。相关资料须体现供应商全称、查询时间、查询网址和查询结果。</w:t>
      </w:r>
    </w:p>
    <w:p>
      <w:pPr>
        <w:pStyle w:val="5"/>
        <w:widowControl/>
        <w:spacing w:beforeAutospacing="0" w:afterAutospacing="0" w:line="360" w:lineRule="auto"/>
        <w:ind w:firstLine="420"/>
        <w:jc w:val="both"/>
        <w:rPr>
          <w:rFonts w:ascii="Helvetica" w:hAnsi="Helvetica" w:eastAsia="Helvetica" w:cs="Helvetica"/>
          <w:spacing w:val="5"/>
          <w:sz w:val="20"/>
          <w:szCs w:val="20"/>
          <w:shd w:val="clear" w:color="auto" w:fill="FFFFFF"/>
        </w:rPr>
      </w:pPr>
      <w:r>
        <w:rPr>
          <w:rFonts w:hint="eastAsia" w:ascii="Helvetica" w:hAnsi="Helvetica" w:eastAsia="宋体" w:cs="Helvetica"/>
          <w:spacing w:val="5"/>
          <w:sz w:val="20"/>
          <w:szCs w:val="20"/>
          <w:shd w:val="clear" w:color="auto" w:fill="FFFFFF"/>
        </w:rPr>
        <w:t>3</w:t>
      </w:r>
      <w:r>
        <w:rPr>
          <w:rFonts w:ascii="Helvetica" w:hAnsi="Helvetica" w:eastAsia="Helvetica" w:cs="Helvetica"/>
          <w:spacing w:val="5"/>
          <w:sz w:val="20"/>
          <w:szCs w:val="20"/>
          <w:shd w:val="clear" w:color="auto" w:fill="FFFFFF"/>
        </w:rPr>
        <w:t>.参加政府采购活动前3年内在经营活动中没有重大违法记录的书面声明（按照附件</w:t>
      </w:r>
      <w:r>
        <w:rPr>
          <w:rFonts w:hint="eastAsia" w:ascii="Helvetica" w:hAnsi="Helvetica" w:eastAsia="宋体" w:cs="Helvetica"/>
          <w:spacing w:val="5"/>
          <w:sz w:val="20"/>
          <w:szCs w:val="20"/>
          <w:shd w:val="clear" w:color="auto" w:fill="FFFFFF"/>
        </w:rPr>
        <w:t>1</w:t>
      </w:r>
      <w:r>
        <w:rPr>
          <w:rFonts w:ascii="Helvetica" w:hAnsi="Helvetica" w:eastAsia="Helvetica" w:cs="Helvetica"/>
          <w:spacing w:val="5"/>
          <w:sz w:val="20"/>
          <w:szCs w:val="20"/>
          <w:shd w:val="clear" w:color="auto" w:fill="FFFFFF"/>
        </w:rPr>
        <w:t>格式提供）；</w:t>
      </w:r>
    </w:p>
    <w:p>
      <w:pPr>
        <w:pStyle w:val="5"/>
        <w:widowControl/>
        <w:spacing w:beforeAutospacing="0" w:afterAutospacing="0" w:line="360" w:lineRule="auto"/>
        <w:ind w:firstLine="420"/>
        <w:jc w:val="both"/>
        <w:rPr>
          <w:rFonts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rPr>
        <w:t>4.《物资供应商资格审核表》，必须按照附件2勾选供货物资类别</w:t>
      </w:r>
      <w:r>
        <w:rPr>
          <w:rFonts w:hint="eastAsia" w:ascii="Helvetica" w:hAnsi="Helvetica" w:eastAsia="宋体" w:cs="Helvetica"/>
          <w:spacing w:val="5"/>
          <w:sz w:val="20"/>
          <w:szCs w:val="20"/>
          <w:shd w:val="clear" w:color="auto" w:fill="FFFFFF"/>
          <w:lang w:eastAsia="zh-CN"/>
        </w:rPr>
        <w:t>，</w:t>
      </w:r>
      <w:r>
        <w:rPr>
          <w:rFonts w:hint="eastAsia" w:ascii="Helvetica" w:hAnsi="Helvetica" w:eastAsia="宋体" w:cs="Helvetica"/>
          <w:b w:val="0"/>
          <w:i w:val="0"/>
          <w:caps w:val="0"/>
          <w:color w:val="333333"/>
          <w:spacing w:val="5"/>
          <w:sz w:val="20"/>
          <w:szCs w:val="20"/>
          <w:highlight w:val="yellow"/>
          <w:shd w:val="clear" w:fill="FFFFFF"/>
          <w:lang w:val="en-US" w:eastAsia="zh-CN"/>
        </w:rPr>
        <w:t>必须勾选“委托技术服务、评估咨询服务类”</w:t>
      </w:r>
      <w:r>
        <w:rPr>
          <w:rFonts w:hint="eastAsia" w:ascii="Helvetica" w:hAnsi="Helvetica" w:eastAsia="宋体" w:cs="Helvetica"/>
          <w:b w:val="0"/>
          <w:i w:val="0"/>
          <w:caps w:val="0"/>
          <w:color w:val="333333"/>
          <w:spacing w:val="5"/>
          <w:sz w:val="20"/>
          <w:szCs w:val="20"/>
          <w:shd w:val="clear" w:fill="FFFFFF"/>
          <w:lang w:val="en-US" w:eastAsia="zh-CN"/>
        </w:rPr>
        <w:t>，其他品目自由选择</w:t>
      </w:r>
      <w:r>
        <w:rPr>
          <w:rFonts w:hint="eastAsia" w:ascii="Helvetica" w:hAnsi="Helvetica" w:eastAsia="宋体" w:cs="Helvetica"/>
          <w:spacing w:val="5"/>
          <w:sz w:val="20"/>
          <w:szCs w:val="20"/>
          <w:shd w:val="clear" w:color="auto" w:fill="FFFFFF"/>
        </w:rPr>
        <w:t>；</w:t>
      </w:r>
    </w:p>
    <w:p>
      <w:pPr>
        <w:pStyle w:val="5"/>
        <w:widowControl/>
        <w:spacing w:beforeAutospacing="0" w:afterAutospacing="0" w:line="360" w:lineRule="auto"/>
        <w:ind w:firstLine="420"/>
        <w:jc w:val="both"/>
        <w:rPr>
          <w:rFonts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rPr>
        <w:t>5.经法定代表人签名或盖章的授权委托证明书（原件彩色扫描件）及被授权人身份证（复印件）。</w:t>
      </w:r>
    </w:p>
    <w:p>
      <w:pPr>
        <w:pStyle w:val="5"/>
        <w:widowControl/>
        <w:spacing w:beforeAutospacing="0" w:afterAutospacing="0" w:line="360" w:lineRule="auto"/>
        <w:ind w:firstLine="420"/>
        <w:jc w:val="both"/>
        <w:rPr>
          <w:rFonts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rPr>
        <w:t>（二）经营类别资质材料</w:t>
      </w:r>
      <w:r>
        <w:rPr>
          <w:rFonts w:hint="eastAsia" w:asciiTheme="majorEastAsia" w:hAnsiTheme="majorEastAsia" w:eastAsiaTheme="majorEastAsia" w:cstheme="majorEastAsia"/>
          <w:b/>
          <w:bCs/>
          <w:spacing w:val="5"/>
          <w:sz w:val="18"/>
          <w:szCs w:val="18"/>
          <w:shd w:val="clear" w:color="auto" w:fill="FFFFFF"/>
        </w:rPr>
        <w:t>（根据经营类别选择提供，</w:t>
      </w:r>
      <w:r>
        <w:rPr>
          <w:rFonts w:hint="eastAsia" w:asciiTheme="majorEastAsia" w:hAnsiTheme="majorEastAsia" w:eastAsiaTheme="majorEastAsia" w:cstheme="majorEastAsia"/>
          <w:b/>
          <w:bCs/>
          <w:sz w:val="18"/>
          <w:szCs w:val="18"/>
        </w:rPr>
        <w:t>所有资料文件均需加盖公章</w:t>
      </w:r>
      <w:r>
        <w:rPr>
          <w:rFonts w:hint="eastAsia" w:asciiTheme="majorEastAsia" w:hAnsiTheme="majorEastAsia" w:eastAsiaTheme="majorEastAsia" w:cstheme="majorEastAsia"/>
          <w:b/>
          <w:bCs/>
          <w:spacing w:val="5"/>
          <w:sz w:val="18"/>
          <w:szCs w:val="18"/>
          <w:shd w:val="clear" w:color="auto" w:fill="FFFFFF"/>
        </w:rPr>
        <w:t>）</w:t>
      </w:r>
    </w:p>
    <w:p>
      <w:pPr>
        <w:pStyle w:val="5"/>
        <w:widowControl/>
        <w:spacing w:beforeAutospacing="0" w:afterAutospacing="0" w:line="360" w:lineRule="auto"/>
        <w:ind w:firstLine="420"/>
        <w:jc w:val="both"/>
        <w:rPr>
          <w:rFonts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rPr>
        <w:t>1.国家密码管理局的《商用密码应用安全性评估试点机构目录》</w:t>
      </w:r>
      <w:r>
        <w:rPr>
          <w:rFonts w:hint="eastAsia" w:ascii="Helvetica" w:hAnsi="Helvetica" w:eastAsia="宋体" w:cs="Helvetica"/>
          <w:spacing w:val="5"/>
          <w:sz w:val="20"/>
          <w:szCs w:val="20"/>
          <w:shd w:val="clear" w:color="auto" w:fill="FFFFFF"/>
          <w:lang w:val="en-US" w:eastAsia="zh-CN"/>
        </w:rPr>
        <w:t>复印件</w:t>
      </w:r>
      <w:r>
        <w:rPr>
          <w:rFonts w:hint="eastAsia" w:ascii="Helvetica" w:hAnsi="Helvetica" w:eastAsia="宋体" w:cs="Helvetica"/>
          <w:spacing w:val="5"/>
          <w:sz w:val="20"/>
          <w:szCs w:val="20"/>
          <w:shd w:val="clear" w:color="auto" w:fill="FFFFFF"/>
        </w:rPr>
        <w:t>；</w:t>
      </w:r>
    </w:p>
    <w:p>
      <w:pPr>
        <w:pStyle w:val="5"/>
        <w:widowControl/>
        <w:spacing w:beforeAutospacing="0" w:afterAutospacing="0" w:line="360" w:lineRule="auto"/>
        <w:ind w:firstLine="420"/>
        <w:jc w:val="both"/>
        <w:rPr>
          <w:rFonts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lang w:val="en-US" w:eastAsia="zh-CN"/>
        </w:rPr>
        <w:t>2</w:t>
      </w:r>
      <w:r>
        <w:rPr>
          <w:rFonts w:hint="eastAsia" w:ascii="Helvetica" w:hAnsi="Helvetica" w:eastAsia="宋体" w:cs="Helvetica"/>
          <w:spacing w:val="5"/>
          <w:sz w:val="20"/>
          <w:szCs w:val="20"/>
          <w:shd w:val="clear" w:color="auto" w:fill="FFFFFF"/>
        </w:rPr>
        <w:t>.技术服务资质材料复印</w:t>
      </w:r>
      <w:r>
        <w:rPr>
          <w:rFonts w:hint="eastAsia" w:ascii="Helvetica" w:hAnsi="Helvetica" w:eastAsia="宋体" w:cs="Helvetica"/>
          <w:spacing w:val="5"/>
          <w:sz w:val="20"/>
          <w:szCs w:val="20"/>
          <w:shd w:val="clear" w:color="auto" w:fill="FFFFFF"/>
          <w:lang w:val="en-US" w:eastAsia="zh-CN"/>
        </w:rPr>
        <w:t>件</w:t>
      </w:r>
      <w:r>
        <w:rPr>
          <w:rFonts w:hint="eastAsia" w:ascii="Helvetica" w:hAnsi="Helvetica" w:eastAsia="宋体" w:cs="Helvetica"/>
          <w:spacing w:val="5"/>
          <w:sz w:val="20"/>
          <w:szCs w:val="20"/>
          <w:shd w:val="clear" w:color="auto" w:fill="FFFFFF"/>
        </w:rPr>
        <w:t>；</w:t>
      </w:r>
    </w:p>
    <w:p>
      <w:pPr>
        <w:pStyle w:val="5"/>
        <w:widowControl/>
        <w:spacing w:beforeAutospacing="0" w:afterAutospacing="0" w:line="360" w:lineRule="auto"/>
        <w:ind w:firstLine="420"/>
        <w:jc w:val="both"/>
        <w:rPr>
          <w:rFonts w:hint="eastAsia" w:ascii="Helvetica" w:hAnsi="Helvetica" w:eastAsia="宋体" w:cs="Helvetica"/>
          <w:spacing w:val="5"/>
          <w:sz w:val="20"/>
          <w:szCs w:val="20"/>
          <w:shd w:val="clear" w:color="auto" w:fill="FFFFFF"/>
          <w:lang w:eastAsia="zh-CN"/>
        </w:rPr>
      </w:pPr>
      <w:r>
        <w:rPr>
          <w:rFonts w:hint="eastAsia" w:ascii="Helvetica" w:hAnsi="Helvetica" w:eastAsia="宋体" w:cs="Helvetica"/>
          <w:spacing w:val="5"/>
          <w:sz w:val="20"/>
          <w:szCs w:val="20"/>
          <w:shd w:val="clear" w:color="auto" w:fill="FFFFFF"/>
          <w:lang w:val="en-US" w:eastAsia="zh-CN"/>
        </w:rPr>
        <w:t>3</w:t>
      </w:r>
      <w:r>
        <w:rPr>
          <w:rFonts w:hint="eastAsia" w:ascii="Helvetica" w:hAnsi="Helvetica" w:eastAsia="宋体" w:cs="Helvetica"/>
          <w:spacing w:val="5"/>
          <w:sz w:val="20"/>
          <w:szCs w:val="20"/>
          <w:shd w:val="clear" w:color="auto" w:fill="FFFFFF"/>
        </w:rPr>
        <w:t>.技术人员资料、</w:t>
      </w:r>
      <w:r>
        <w:rPr>
          <w:rFonts w:hint="eastAsia" w:ascii="Helvetica" w:hAnsi="Helvetica" w:eastAsia="宋体" w:cs="Helvetica"/>
          <w:spacing w:val="5"/>
          <w:sz w:val="20"/>
          <w:szCs w:val="20"/>
          <w:shd w:val="clear" w:color="auto" w:fill="FFFFFF"/>
          <w:lang w:val="en-US" w:eastAsia="zh-CN"/>
        </w:rPr>
        <w:t>公司</w:t>
      </w:r>
      <w:r>
        <w:rPr>
          <w:rFonts w:hint="eastAsia" w:ascii="Helvetica" w:hAnsi="Helvetica" w:eastAsia="宋体" w:cs="Helvetica"/>
          <w:spacing w:val="5"/>
          <w:sz w:val="20"/>
          <w:szCs w:val="20"/>
          <w:shd w:val="clear" w:color="auto" w:fill="FFFFFF"/>
        </w:rPr>
        <w:t>相关资质文件复印件</w:t>
      </w:r>
      <w:r>
        <w:rPr>
          <w:rFonts w:hint="eastAsia" w:ascii="Helvetica" w:hAnsi="Helvetica" w:eastAsia="宋体" w:cs="Helvetica"/>
          <w:spacing w:val="5"/>
          <w:sz w:val="20"/>
          <w:szCs w:val="20"/>
          <w:shd w:val="clear" w:color="auto" w:fill="FFFFFF"/>
          <w:lang w:eastAsia="zh-CN"/>
        </w:rPr>
        <w:t>；</w:t>
      </w:r>
    </w:p>
    <w:p>
      <w:pPr>
        <w:pStyle w:val="5"/>
        <w:widowControl/>
        <w:spacing w:beforeAutospacing="0" w:afterAutospacing="0" w:line="360" w:lineRule="auto"/>
        <w:ind w:firstLine="420"/>
        <w:jc w:val="both"/>
        <w:rPr>
          <w:rFonts w:hint="eastAsia"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lang w:val="en-US" w:eastAsia="zh-CN"/>
        </w:rPr>
        <w:t>4</w:t>
      </w:r>
      <w:r>
        <w:rPr>
          <w:rFonts w:hint="eastAsia" w:ascii="Helvetica" w:hAnsi="Helvetica" w:eastAsia="宋体" w:cs="Helvetica"/>
          <w:spacing w:val="5"/>
          <w:sz w:val="20"/>
          <w:szCs w:val="20"/>
          <w:shd w:val="clear" w:color="auto" w:fill="FFFFFF"/>
        </w:rPr>
        <w:t>.经营业绩等其他证明材料。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b w:val="0"/>
          <w:bCs/>
          <w:sz w:val="32"/>
          <w:szCs w:val="32"/>
        </w:rPr>
      </w:pPr>
      <w:r>
        <w:rPr>
          <w:rStyle w:val="8"/>
          <w:rFonts w:hint="eastAsia" w:ascii="Helvetica" w:hAnsi="Helvetica" w:eastAsia="宋体" w:cs="Helvetica"/>
          <w:b w:val="0"/>
          <w:bCs/>
          <w:i w:val="0"/>
          <w:caps w:val="0"/>
          <w:color w:val="333333"/>
          <w:spacing w:val="5"/>
          <w:sz w:val="20"/>
          <w:szCs w:val="20"/>
          <w:shd w:val="clear" w:fill="FFFFFF"/>
          <w:lang w:eastAsia="zh-CN"/>
        </w:rPr>
        <w:t>（三）</w:t>
      </w:r>
      <w:r>
        <w:rPr>
          <w:rStyle w:val="8"/>
          <w:rFonts w:hint="default" w:ascii="Helvetica" w:hAnsi="Helvetica" w:eastAsia="Helvetica" w:cs="Helvetica"/>
          <w:b w:val="0"/>
          <w:bCs/>
          <w:i w:val="0"/>
          <w:caps w:val="0"/>
          <w:color w:val="333333"/>
          <w:spacing w:val="5"/>
          <w:sz w:val="20"/>
          <w:szCs w:val="20"/>
          <w:shd w:val="clear" w:fill="FFFFFF"/>
        </w:rPr>
        <w:t>征集入库品目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both"/>
        <w:rPr>
          <w:rFonts w:hint="eastAsia" w:ascii="Helvetica" w:hAnsi="Helvetica" w:eastAsia="宋体" w:cs="Helvetica"/>
          <w:spacing w:val="5"/>
          <w:sz w:val="20"/>
          <w:szCs w:val="20"/>
          <w:shd w:val="clear" w:color="auto" w:fill="FFFFFF"/>
        </w:rPr>
      </w:pPr>
      <w:r>
        <w:rPr>
          <w:rFonts w:hint="eastAsia" w:ascii="Helvetica" w:hAnsi="Helvetica" w:eastAsia="宋体" w:cs="Helvetica"/>
          <w:b w:val="0"/>
          <w:i w:val="0"/>
          <w:caps w:val="0"/>
          <w:color w:val="333333"/>
          <w:spacing w:val="5"/>
          <w:sz w:val="20"/>
          <w:szCs w:val="20"/>
          <w:highlight w:val="yellow"/>
          <w:shd w:val="clear" w:fill="FFFFFF"/>
          <w:lang w:val="en-US" w:eastAsia="zh-CN"/>
        </w:rPr>
        <w:t>注册选择入库品目时，必须勾选“委托技术服务、评估咨询服务类”</w:t>
      </w:r>
      <w:r>
        <w:rPr>
          <w:rFonts w:hint="eastAsia" w:ascii="Helvetica" w:hAnsi="Helvetica" w:eastAsia="宋体" w:cs="Helvetica"/>
          <w:b w:val="0"/>
          <w:i w:val="0"/>
          <w:caps w:val="0"/>
          <w:color w:val="333333"/>
          <w:spacing w:val="5"/>
          <w:sz w:val="20"/>
          <w:szCs w:val="20"/>
          <w:shd w:val="clear" w:fill="FFFFFF"/>
          <w:lang w:val="en-US" w:eastAsia="zh-CN"/>
        </w:rPr>
        <w:t>，其他品目自由选择。</w:t>
      </w:r>
    </w:p>
    <w:p>
      <w:pPr>
        <w:pStyle w:val="5"/>
        <w:widowControl/>
        <w:spacing w:beforeAutospacing="0" w:afterAutospacing="0" w:line="360" w:lineRule="auto"/>
        <w:ind w:firstLine="420"/>
        <w:jc w:val="both"/>
        <w:rPr>
          <w:rFonts w:ascii="Helvetica" w:hAnsi="Helvetica" w:eastAsia="宋体" w:cs="Helvetica"/>
          <w:spacing w:val="5"/>
          <w:sz w:val="20"/>
          <w:szCs w:val="20"/>
          <w:shd w:val="clear" w:color="auto" w:fill="FFFFFF"/>
        </w:rPr>
      </w:pPr>
      <w:r>
        <w:rPr>
          <w:rStyle w:val="8"/>
          <w:rFonts w:ascii="Helvetica" w:hAnsi="Helvetica" w:eastAsia="Helvetica" w:cs="Helvetica"/>
          <w:spacing w:val="5"/>
          <w:sz w:val="20"/>
          <w:szCs w:val="20"/>
          <w:shd w:val="clear" w:color="auto" w:fill="FFFFFF"/>
        </w:rPr>
        <w:t>四、</w:t>
      </w:r>
      <w:r>
        <w:rPr>
          <w:rStyle w:val="8"/>
          <w:rFonts w:hint="eastAsia" w:ascii="Helvetica" w:hAnsi="Helvetica" w:eastAsia="宋体" w:cs="Helvetica"/>
          <w:spacing w:val="5"/>
          <w:sz w:val="20"/>
          <w:szCs w:val="20"/>
          <w:shd w:val="clear" w:color="auto" w:fill="FFFFFF"/>
        </w:rPr>
        <w:t>报名</w:t>
      </w:r>
      <w:r>
        <w:rPr>
          <w:rStyle w:val="8"/>
          <w:rFonts w:ascii="Helvetica" w:hAnsi="Helvetica" w:eastAsia="Helvetica" w:cs="Helvetica"/>
          <w:spacing w:val="5"/>
          <w:sz w:val="20"/>
          <w:szCs w:val="20"/>
          <w:shd w:val="clear" w:color="auto" w:fill="FFFFFF"/>
        </w:rPr>
        <w:t>要求</w:t>
      </w:r>
    </w:p>
    <w:p>
      <w:pPr>
        <w:pStyle w:val="5"/>
        <w:widowControl/>
        <w:spacing w:beforeAutospacing="0" w:afterAutospacing="0" w:line="360" w:lineRule="auto"/>
        <w:ind w:firstLine="420"/>
        <w:jc w:val="both"/>
        <w:rPr>
          <w:rFonts w:ascii="Helvetica" w:hAnsi="Helvetica" w:eastAsia="Helvetica" w:cs="Helvetica"/>
          <w:spacing w:val="5"/>
          <w:sz w:val="20"/>
          <w:szCs w:val="20"/>
          <w:shd w:val="clear" w:color="auto" w:fill="FFFFFF"/>
        </w:rPr>
      </w:pPr>
      <w:r>
        <w:rPr>
          <w:rFonts w:ascii="Helvetica" w:hAnsi="Helvetica" w:eastAsia="Helvetica" w:cs="Helvetica"/>
          <w:spacing w:val="5"/>
          <w:sz w:val="20"/>
          <w:szCs w:val="20"/>
          <w:shd w:val="clear" w:color="auto" w:fill="FFFFFF"/>
        </w:rPr>
        <w:t>（一）</w:t>
      </w:r>
      <w:r>
        <w:rPr>
          <w:rFonts w:hint="eastAsia" w:ascii="Helvetica" w:hAnsi="Helvetica" w:eastAsia="宋体" w:cs="Helvetica"/>
          <w:spacing w:val="5"/>
          <w:sz w:val="20"/>
          <w:szCs w:val="20"/>
          <w:shd w:val="clear" w:color="auto" w:fill="FFFFFF"/>
        </w:rPr>
        <w:t>报名</w:t>
      </w:r>
      <w:r>
        <w:rPr>
          <w:rFonts w:ascii="Helvetica" w:hAnsi="Helvetica" w:eastAsia="Helvetica" w:cs="Helvetica"/>
          <w:spacing w:val="5"/>
          <w:sz w:val="20"/>
          <w:szCs w:val="20"/>
          <w:shd w:val="clear" w:color="auto" w:fill="FFFFFF"/>
        </w:rPr>
        <w:t>供应商</w:t>
      </w:r>
      <w:r>
        <w:rPr>
          <w:rFonts w:hint="eastAsia" w:ascii="Helvetica" w:hAnsi="Helvetica" w:eastAsia="宋体" w:cs="Helvetica"/>
          <w:spacing w:val="5"/>
          <w:sz w:val="20"/>
          <w:szCs w:val="20"/>
          <w:shd w:val="clear" w:color="auto" w:fill="FFFFFF"/>
        </w:rPr>
        <w:t>需先提交以上资格审核资料，采购人审核通过后，供应商在云采链采购线上一体化平台注册即可参加相关采购活动</w:t>
      </w:r>
      <w:r>
        <w:rPr>
          <w:rFonts w:ascii="Helvetica" w:hAnsi="Helvetica" w:eastAsia="Helvetica" w:cs="Helvetica"/>
          <w:spacing w:val="5"/>
          <w:sz w:val="20"/>
          <w:szCs w:val="20"/>
          <w:shd w:val="clear" w:color="auto" w:fill="FFFFFF"/>
        </w:rPr>
        <w:t>。</w:t>
      </w:r>
    </w:p>
    <w:p>
      <w:pPr>
        <w:pStyle w:val="12"/>
        <w:autoSpaceDE w:val="0"/>
        <w:spacing w:line="240" w:lineRule="atLeast"/>
        <w:ind w:firstLine="420"/>
        <w:rPr>
          <w:rFonts w:hint="eastAsia" w:ascii="Helvetica" w:hAnsi="Helvetica" w:eastAsia="宋体" w:cs="Helvetica"/>
          <w:spacing w:val="5"/>
          <w:sz w:val="20"/>
          <w:szCs w:val="20"/>
          <w:shd w:val="clear" w:color="auto" w:fill="FFFFFF"/>
          <w:lang w:eastAsia="zh-CN"/>
        </w:rPr>
      </w:pPr>
      <w:r>
        <w:rPr>
          <w:rFonts w:hint="eastAsia" w:ascii="Helvetica" w:hAnsi="Helvetica" w:eastAsia="宋体" w:cs="Helvetica"/>
          <w:spacing w:val="5"/>
          <w:sz w:val="20"/>
          <w:szCs w:val="20"/>
          <w:shd w:val="clear" w:color="auto" w:fill="FFFFFF"/>
        </w:rPr>
        <w:t>1.</w:t>
      </w:r>
      <w:r>
        <w:rPr>
          <w:rFonts w:ascii="Helvetica" w:hAnsi="Helvetica" w:eastAsia="Helvetica" w:cs="Helvetica"/>
          <w:spacing w:val="5"/>
          <w:sz w:val="20"/>
          <w:szCs w:val="20"/>
          <w:shd w:val="clear" w:color="auto" w:fill="FFFFFF"/>
        </w:rPr>
        <w:t>所有</w:t>
      </w:r>
      <w:r>
        <w:rPr>
          <w:rFonts w:hint="eastAsia" w:ascii="Helvetica" w:hAnsi="Helvetica" w:eastAsia="宋体" w:cs="Helvetica"/>
          <w:spacing w:val="5"/>
          <w:sz w:val="20"/>
          <w:szCs w:val="20"/>
          <w:shd w:val="clear" w:color="auto" w:fill="FFFFFF"/>
        </w:rPr>
        <w:t>资格审核材料</w:t>
      </w:r>
      <w:r>
        <w:rPr>
          <w:rFonts w:ascii="Helvetica" w:hAnsi="Helvetica" w:eastAsia="Helvetica" w:cs="Helvetica"/>
          <w:spacing w:val="5"/>
          <w:sz w:val="20"/>
          <w:szCs w:val="20"/>
          <w:shd w:val="clear" w:color="auto" w:fill="FFFFFF"/>
        </w:rPr>
        <w:t>均须加盖供应商公章</w:t>
      </w:r>
      <w:r>
        <w:rPr>
          <w:rFonts w:hint="eastAsia" w:ascii="Helvetica" w:hAnsi="Helvetica" w:eastAsia="宋体" w:cs="Helvetica"/>
          <w:spacing w:val="5"/>
          <w:sz w:val="20"/>
          <w:szCs w:val="20"/>
          <w:shd w:val="clear" w:color="auto" w:fill="FFFFFF"/>
        </w:rPr>
        <w:t>扫描成</w:t>
      </w:r>
      <w:r>
        <w:rPr>
          <w:rFonts w:ascii="Helvetica" w:hAnsi="Helvetica" w:eastAsia="Helvetica" w:cs="Helvetica"/>
          <w:spacing w:val="5"/>
          <w:sz w:val="20"/>
          <w:szCs w:val="20"/>
          <w:shd w:val="clear" w:color="auto" w:fill="FFFFFF"/>
        </w:rPr>
        <w:t>PDF格式</w:t>
      </w:r>
      <w:r>
        <w:rPr>
          <w:rFonts w:hint="eastAsia" w:ascii="Helvetica" w:hAnsi="Helvetica" w:eastAsia="宋体" w:cs="Helvetica"/>
          <w:spacing w:val="5"/>
          <w:sz w:val="20"/>
          <w:szCs w:val="20"/>
          <w:shd w:val="clear" w:color="auto" w:fill="FFFFFF"/>
        </w:rPr>
        <w:t>打包发到佛山市疾控中心邮箱（fscdc@fscdc.gov.cn），邮件名称统一为：“资格审核材料—供应商名称”</w:t>
      </w:r>
      <w:r>
        <w:rPr>
          <w:rFonts w:hint="eastAsia" w:ascii="Helvetica" w:hAnsi="Helvetica" w:eastAsia="宋体" w:cs="Helvetica"/>
          <w:spacing w:val="5"/>
          <w:sz w:val="20"/>
          <w:szCs w:val="20"/>
          <w:shd w:val="clear" w:color="auto" w:fill="FFFFFF"/>
          <w:lang w:eastAsia="zh-CN"/>
        </w:rPr>
        <w:t>，</w:t>
      </w:r>
      <w:r>
        <w:rPr>
          <w:rFonts w:hint="eastAsia" w:ascii="宋体" w:hAnsi="宋体"/>
          <w:color w:val="333333"/>
          <w:lang w:val="en-US" w:eastAsia="zh-CN"/>
        </w:rPr>
        <w:t>发送后请电话通知采购人。</w:t>
      </w:r>
    </w:p>
    <w:p>
      <w:pPr>
        <w:pStyle w:val="5"/>
        <w:widowControl/>
        <w:spacing w:beforeAutospacing="0" w:afterAutospacing="0" w:line="360" w:lineRule="auto"/>
        <w:ind w:firstLine="420"/>
        <w:jc w:val="both"/>
        <w:rPr>
          <w:rFonts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rPr>
        <w:t>2.</w:t>
      </w:r>
      <w:r>
        <w:rPr>
          <w:rFonts w:hint="eastAsia" w:ascii="Helvetica" w:hAnsi="Helvetica" w:eastAsia="宋体" w:cs="Helvetica"/>
          <w:spacing w:val="5"/>
          <w:sz w:val="20"/>
          <w:szCs w:val="20"/>
          <w:shd w:val="clear" w:color="auto" w:fill="FFFFFF"/>
          <w:lang w:val="en-US" w:eastAsia="zh-CN"/>
        </w:rPr>
        <w:t>资格审核通过后，</w:t>
      </w:r>
      <w:r>
        <w:rPr>
          <w:rFonts w:ascii="Helvetica" w:hAnsi="Helvetica" w:eastAsia="Helvetica" w:cs="Helvetica"/>
          <w:spacing w:val="5"/>
          <w:sz w:val="20"/>
          <w:szCs w:val="20"/>
          <w:shd w:val="clear" w:color="auto" w:fill="FFFFFF"/>
        </w:rPr>
        <w:t>所有</w:t>
      </w:r>
      <w:r>
        <w:rPr>
          <w:rFonts w:hint="eastAsia" w:ascii="Helvetica" w:hAnsi="Helvetica" w:eastAsia="宋体" w:cs="Helvetica"/>
          <w:spacing w:val="5"/>
          <w:sz w:val="20"/>
          <w:szCs w:val="20"/>
          <w:shd w:val="clear" w:color="auto" w:fill="FFFFFF"/>
        </w:rPr>
        <w:t>资格审核材料</w:t>
      </w:r>
      <w:r>
        <w:rPr>
          <w:rFonts w:ascii="Helvetica" w:hAnsi="Helvetica" w:eastAsia="Helvetica" w:cs="Helvetica"/>
          <w:spacing w:val="5"/>
          <w:sz w:val="20"/>
          <w:szCs w:val="20"/>
          <w:shd w:val="clear" w:color="auto" w:fill="FFFFFF"/>
        </w:rPr>
        <w:t>均须加盖供应商公章</w:t>
      </w:r>
      <w:r>
        <w:rPr>
          <w:rFonts w:hint="eastAsia" w:ascii="Helvetica" w:hAnsi="Helvetica" w:eastAsia="宋体" w:cs="Helvetica"/>
          <w:spacing w:val="5"/>
          <w:sz w:val="20"/>
          <w:szCs w:val="20"/>
          <w:shd w:val="clear" w:color="auto" w:fill="FFFFFF"/>
        </w:rPr>
        <w:t>纸质版邮寄或快递到佛山市疾病预防控制中心（地址：佛山市禅城区影荫路3号，收件人：办公室</w:t>
      </w:r>
      <w:r>
        <w:rPr>
          <w:rFonts w:hint="eastAsia" w:ascii="Helvetica" w:hAnsi="Helvetica" w:eastAsia="宋体" w:cs="Helvetica"/>
          <w:spacing w:val="5"/>
          <w:sz w:val="20"/>
          <w:szCs w:val="20"/>
          <w:shd w:val="clear" w:color="auto" w:fill="FFFFFF"/>
          <w:lang w:val="en-US" w:eastAsia="zh-CN"/>
        </w:rPr>
        <w:t>刘</w:t>
      </w:r>
      <w:r>
        <w:rPr>
          <w:rFonts w:hint="eastAsia" w:ascii="Helvetica" w:hAnsi="Helvetica" w:eastAsia="宋体" w:cs="Helvetica"/>
          <w:spacing w:val="5"/>
          <w:sz w:val="20"/>
          <w:szCs w:val="20"/>
          <w:shd w:val="clear" w:color="auto" w:fill="FFFFFF"/>
        </w:rPr>
        <w:t>小姐，收件电话：0757-82212055）。</w:t>
      </w:r>
    </w:p>
    <w:p>
      <w:pPr>
        <w:pStyle w:val="5"/>
        <w:widowControl/>
        <w:spacing w:beforeAutospacing="0" w:afterAutospacing="0" w:line="288" w:lineRule="auto"/>
        <w:ind w:firstLine="420"/>
        <w:jc w:val="both"/>
        <w:rPr>
          <w:sz w:val="32"/>
          <w:szCs w:val="32"/>
        </w:rPr>
      </w:pPr>
      <w:r>
        <w:rPr>
          <w:rFonts w:ascii="Helvetica" w:hAnsi="Helvetica" w:eastAsia="Helvetica" w:cs="Helvetica"/>
          <w:color w:val="333333"/>
          <w:spacing w:val="5"/>
          <w:sz w:val="20"/>
          <w:szCs w:val="20"/>
          <w:shd w:val="clear" w:color="auto" w:fill="FFFFFF"/>
        </w:rPr>
        <w:t>（</w:t>
      </w:r>
      <w:r>
        <w:rPr>
          <w:rFonts w:hint="eastAsia" w:ascii="Helvetica" w:hAnsi="Helvetica" w:eastAsia="宋体" w:cs="Helvetica"/>
          <w:color w:val="333333"/>
          <w:spacing w:val="5"/>
          <w:sz w:val="20"/>
          <w:szCs w:val="20"/>
          <w:shd w:val="clear" w:color="auto" w:fill="FFFFFF"/>
        </w:rPr>
        <w:t>二</w:t>
      </w:r>
      <w:r>
        <w:rPr>
          <w:rFonts w:ascii="Helvetica" w:hAnsi="Helvetica" w:eastAsia="Helvetica" w:cs="Helvetica"/>
          <w:color w:val="333333"/>
          <w:spacing w:val="5"/>
          <w:sz w:val="20"/>
          <w:szCs w:val="20"/>
          <w:shd w:val="clear" w:color="auto" w:fill="FFFFFF"/>
        </w:rPr>
        <w:t>）时间安排：</w:t>
      </w:r>
    </w:p>
    <w:p>
      <w:pPr>
        <w:pStyle w:val="5"/>
        <w:widowControl/>
        <w:spacing w:beforeAutospacing="0" w:afterAutospacing="0" w:line="288" w:lineRule="auto"/>
        <w:ind w:firstLine="420"/>
        <w:jc w:val="both"/>
        <w:rPr>
          <w:sz w:val="32"/>
          <w:szCs w:val="32"/>
        </w:rPr>
      </w:pPr>
      <w:r>
        <w:rPr>
          <w:rFonts w:hint="eastAsia" w:ascii="Helvetica" w:hAnsi="Helvetica" w:eastAsia="宋体" w:cs="Helvetica"/>
          <w:spacing w:val="5"/>
          <w:sz w:val="20"/>
          <w:szCs w:val="20"/>
          <w:shd w:val="clear" w:color="auto" w:fill="FFFFFF"/>
        </w:rPr>
        <w:t>1.报名时间：自本公告发出长期有效</w:t>
      </w:r>
      <w:r>
        <w:rPr>
          <w:rFonts w:ascii="Helvetica" w:hAnsi="Helvetica" w:eastAsia="Helvetica" w:cs="Helvetica"/>
          <w:spacing w:val="5"/>
          <w:sz w:val="20"/>
          <w:szCs w:val="20"/>
          <w:shd w:val="clear" w:color="auto" w:fill="FFFFFF"/>
        </w:rPr>
        <w:t>；</w:t>
      </w:r>
    </w:p>
    <w:p>
      <w:pPr>
        <w:pStyle w:val="5"/>
        <w:widowControl/>
        <w:spacing w:beforeAutospacing="0" w:afterAutospacing="0" w:line="288" w:lineRule="auto"/>
        <w:ind w:firstLine="420"/>
        <w:jc w:val="both"/>
        <w:rPr>
          <w:rFonts w:ascii="Helvetica" w:hAnsi="Helvetica" w:eastAsia="宋体" w:cs="Helvetica"/>
          <w:color w:val="333333"/>
          <w:spacing w:val="5"/>
          <w:sz w:val="20"/>
          <w:szCs w:val="20"/>
          <w:shd w:val="clear" w:color="auto" w:fill="FFFFFF"/>
        </w:rPr>
      </w:pPr>
      <w:r>
        <w:rPr>
          <w:rFonts w:hint="eastAsia" w:ascii="Helvetica" w:hAnsi="Helvetica" w:eastAsia="宋体" w:cs="Helvetica"/>
          <w:color w:val="333333"/>
          <w:spacing w:val="5"/>
          <w:sz w:val="20"/>
          <w:szCs w:val="20"/>
          <w:shd w:val="clear" w:color="auto" w:fill="FFFFFF"/>
        </w:rPr>
        <w:t>2.资格审核时间：由</w:t>
      </w:r>
      <w:r>
        <w:rPr>
          <w:rFonts w:hint="eastAsia" w:ascii="Helvetica" w:hAnsi="Helvetica" w:eastAsia="宋体" w:cs="Helvetica"/>
          <w:spacing w:val="5"/>
          <w:sz w:val="20"/>
          <w:szCs w:val="20"/>
          <w:shd w:val="clear" w:color="auto" w:fill="FFFFFF"/>
        </w:rPr>
        <w:t>佛山市疾病预防控制中心工作人员</w:t>
      </w:r>
      <w:r>
        <w:rPr>
          <w:rFonts w:hint="eastAsia" w:ascii="Helvetica" w:hAnsi="Helvetica" w:eastAsia="宋体" w:cs="Helvetica"/>
          <w:color w:val="333333"/>
          <w:spacing w:val="5"/>
          <w:sz w:val="20"/>
          <w:szCs w:val="20"/>
          <w:shd w:val="clear" w:color="auto" w:fill="FFFFFF"/>
        </w:rPr>
        <w:t>不定期审核；</w:t>
      </w:r>
    </w:p>
    <w:p>
      <w:pPr>
        <w:pStyle w:val="5"/>
        <w:widowControl/>
        <w:spacing w:beforeAutospacing="0" w:afterAutospacing="0" w:line="288" w:lineRule="auto"/>
        <w:ind w:firstLine="420"/>
        <w:jc w:val="both"/>
        <w:rPr>
          <w:rFonts w:ascii="Helvetica" w:hAnsi="Helvetica" w:eastAsia="宋体" w:cs="Helvetica"/>
          <w:spacing w:val="5"/>
          <w:sz w:val="20"/>
          <w:szCs w:val="20"/>
          <w:highlight w:val="yellow"/>
          <w:shd w:val="clear" w:color="auto" w:fill="FFFFFF"/>
        </w:rPr>
      </w:pPr>
      <w:r>
        <w:rPr>
          <w:rFonts w:hint="eastAsia" w:ascii="Helvetica" w:hAnsi="Helvetica" w:eastAsia="宋体" w:cs="Helvetica"/>
          <w:spacing w:val="5"/>
          <w:sz w:val="20"/>
          <w:szCs w:val="20"/>
          <w:highlight w:val="yellow"/>
          <w:shd w:val="clear" w:color="auto" w:fill="FFFFFF"/>
        </w:rPr>
        <w:t>3.资格审核结果：以平台短信通知审核通过为准。</w:t>
      </w:r>
    </w:p>
    <w:p>
      <w:pPr>
        <w:pStyle w:val="5"/>
        <w:widowControl/>
        <w:spacing w:beforeAutospacing="0" w:afterAutospacing="0" w:line="288" w:lineRule="auto"/>
        <w:ind w:firstLine="420"/>
        <w:jc w:val="both"/>
        <w:rPr>
          <w:rFonts w:ascii="Helvetica" w:hAnsi="Helvetica" w:eastAsia="宋体" w:cs="Helvetica"/>
          <w:color w:val="333333"/>
          <w:spacing w:val="5"/>
          <w:sz w:val="20"/>
          <w:szCs w:val="20"/>
          <w:shd w:val="clear" w:color="auto" w:fill="FFFFFF"/>
        </w:rPr>
      </w:pPr>
      <w:r>
        <w:rPr>
          <w:rFonts w:hint="eastAsia" w:ascii="Helvetica" w:hAnsi="Helvetica" w:eastAsia="宋体" w:cs="Helvetica"/>
          <w:color w:val="333333"/>
          <w:spacing w:val="5"/>
          <w:sz w:val="20"/>
          <w:szCs w:val="20"/>
          <w:shd w:val="clear" w:color="auto" w:fill="FFFFFF"/>
        </w:rPr>
        <w:t>（三）注意事项</w:t>
      </w:r>
    </w:p>
    <w:p>
      <w:pPr>
        <w:pStyle w:val="5"/>
        <w:widowControl/>
        <w:spacing w:beforeAutospacing="0" w:afterAutospacing="0" w:line="288" w:lineRule="auto"/>
        <w:ind w:firstLine="420"/>
        <w:jc w:val="both"/>
        <w:rPr>
          <w:rFonts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rPr>
        <w:t>1.供应商提供的资格审核材料必须是在有效期限内，法人或主要股东相同的供应商不能同时报同一主营类别，否则，取消相关供应商的评审资格。</w:t>
      </w:r>
    </w:p>
    <w:p>
      <w:pPr>
        <w:pStyle w:val="5"/>
        <w:widowControl/>
        <w:wordWrap w:val="0"/>
        <w:spacing w:beforeAutospacing="0" w:afterAutospacing="0" w:line="288" w:lineRule="auto"/>
        <w:ind w:firstLine="420"/>
        <w:jc w:val="both"/>
        <w:rPr>
          <w:rFonts w:ascii="Helvetica" w:hAnsi="Helvetica" w:eastAsia="宋体" w:cs="Helvetica"/>
          <w:spacing w:val="5"/>
          <w:sz w:val="20"/>
          <w:szCs w:val="20"/>
          <w:shd w:val="clear" w:color="auto" w:fill="FFFFFF"/>
        </w:rPr>
      </w:pPr>
      <w:r>
        <w:rPr>
          <w:rFonts w:hint="eastAsia" w:ascii="Helvetica" w:hAnsi="Helvetica" w:eastAsia="宋体" w:cs="Helvetica"/>
          <w:spacing w:val="5"/>
          <w:sz w:val="20"/>
          <w:szCs w:val="20"/>
          <w:shd w:val="clear" w:color="auto" w:fill="FFFFFF"/>
        </w:rPr>
        <w:t>2.资格审核通过的供应商应及时</w:t>
      </w:r>
      <w:r>
        <w:rPr>
          <w:rFonts w:hint="eastAsia" w:ascii="Helvetica" w:hAnsi="Helvetica" w:eastAsia="宋体" w:cs="Helvetica"/>
          <w:spacing w:val="5"/>
          <w:sz w:val="20"/>
          <w:szCs w:val="20"/>
          <w:highlight w:val="none"/>
          <w:shd w:val="clear" w:color="auto" w:fill="FFFFFF"/>
        </w:rPr>
        <w:t>注册</w:t>
      </w:r>
      <w:r>
        <w:rPr>
          <w:rFonts w:hint="eastAsia" w:ascii="Helvetica" w:hAnsi="Helvetica" w:eastAsia="宋体" w:cs="Helvetica"/>
          <w:spacing w:val="5"/>
          <w:sz w:val="20"/>
          <w:szCs w:val="20"/>
          <w:shd w:val="clear" w:color="auto" w:fill="FFFFFF"/>
        </w:rPr>
        <w:t>，选择审核通过的供应物资品目，否则将影响到采购活动信息的接收。</w:t>
      </w:r>
    </w:p>
    <w:p>
      <w:pPr>
        <w:pStyle w:val="5"/>
        <w:widowControl/>
        <w:spacing w:beforeAutospacing="0" w:afterAutospacing="0" w:line="360" w:lineRule="auto"/>
        <w:ind w:firstLine="420" w:firstLineChars="200"/>
        <w:jc w:val="both"/>
        <w:rPr>
          <w:sz w:val="32"/>
          <w:szCs w:val="32"/>
        </w:rPr>
      </w:pPr>
      <w:r>
        <w:rPr>
          <w:rFonts w:hint="eastAsia" w:ascii="Helvetica" w:hAnsi="Helvetica" w:eastAsia="宋体" w:cs="Helvetica"/>
          <w:color w:val="333333"/>
          <w:spacing w:val="5"/>
          <w:sz w:val="20"/>
          <w:szCs w:val="20"/>
          <w:shd w:val="clear" w:color="auto" w:fill="FFFFFF"/>
        </w:rPr>
        <w:t>（四）</w:t>
      </w:r>
      <w:r>
        <w:rPr>
          <w:rFonts w:ascii="Helvetica" w:hAnsi="Helvetica" w:eastAsia="Helvetica" w:cs="Helvetica"/>
          <w:color w:val="333333"/>
          <w:spacing w:val="5"/>
          <w:sz w:val="20"/>
          <w:szCs w:val="20"/>
          <w:shd w:val="clear" w:color="auto" w:fill="FFFFFF"/>
        </w:rPr>
        <w:t>咨询方式：</w:t>
      </w:r>
    </w:p>
    <w:p>
      <w:pPr>
        <w:pStyle w:val="5"/>
        <w:widowControl/>
        <w:spacing w:beforeAutospacing="0" w:afterAutospacing="0" w:line="360" w:lineRule="auto"/>
        <w:ind w:firstLine="630" w:firstLineChars="300"/>
        <w:jc w:val="both"/>
        <w:rPr>
          <w:rFonts w:ascii="Helvetica" w:hAnsi="Helvetica" w:eastAsia="Helvetica" w:cs="Helvetica"/>
          <w:color w:val="333333"/>
          <w:spacing w:val="5"/>
          <w:sz w:val="20"/>
          <w:szCs w:val="20"/>
          <w:shd w:val="clear" w:color="auto" w:fill="FFFFFF"/>
        </w:rPr>
      </w:pPr>
      <w:r>
        <w:rPr>
          <w:rFonts w:hint="eastAsia" w:ascii="Helvetica" w:hAnsi="Helvetica" w:eastAsia="宋体" w:cs="Helvetica"/>
          <w:color w:val="333333"/>
          <w:spacing w:val="5"/>
          <w:sz w:val="20"/>
          <w:szCs w:val="20"/>
          <w:shd w:val="clear" w:color="auto" w:fill="FFFFFF"/>
        </w:rPr>
        <w:t>佛山市疾控中心联系人：</w:t>
      </w:r>
      <w:r>
        <w:rPr>
          <w:rFonts w:hint="eastAsia" w:ascii="Helvetica" w:hAnsi="Helvetica" w:eastAsia="宋体" w:cs="Helvetica"/>
          <w:color w:val="333333"/>
          <w:spacing w:val="5"/>
          <w:sz w:val="20"/>
          <w:szCs w:val="20"/>
          <w:shd w:val="clear" w:color="auto" w:fill="FFFFFF"/>
          <w:lang w:val="en-US" w:eastAsia="zh-CN"/>
        </w:rPr>
        <w:t>刘</w:t>
      </w:r>
      <w:r>
        <w:rPr>
          <w:rFonts w:hint="eastAsia" w:ascii="Helvetica" w:hAnsi="Helvetica" w:eastAsia="宋体" w:cs="Helvetica"/>
          <w:color w:val="333333"/>
          <w:spacing w:val="5"/>
          <w:sz w:val="20"/>
          <w:szCs w:val="20"/>
          <w:shd w:val="clear" w:color="auto" w:fill="FFFFFF"/>
        </w:rPr>
        <w:t>小姐， 联系方式</w:t>
      </w:r>
      <w:r>
        <w:rPr>
          <w:rFonts w:ascii="Helvetica" w:hAnsi="Helvetica" w:eastAsia="Helvetica" w:cs="Helvetica"/>
          <w:color w:val="333333"/>
          <w:spacing w:val="5"/>
          <w:sz w:val="20"/>
          <w:szCs w:val="20"/>
          <w:shd w:val="clear" w:color="auto" w:fill="FFFFFF"/>
        </w:rPr>
        <w:t>：0757-</w:t>
      </w:r>
      <w:r>
        <w:rPr>
          <w:rFonts w:hint="eastAsia" w:ascii="Helvetica" w:hAnsi="Helvetica" w:eastAsia="宋体" w:cs="Helvetica"/>
          <w:color w:val="333333"/>
          <w:spacing w:val="5"/>
          <w:sz w:val="20"/>
          <w:szCs w:val="20"/>
          <w:shd w:val="clear" w:color="auto" w:fill="FFFFFF"/>
        </w:rPr>
        <w:t xml:space="preserve"> 82212055 </w:t>
      </w:r>
      <w:r>
        <w:rPr>
          <w:rFonts w:ascii="Helvetica" w:hAnsi="Helvetica" w:eastAsia="Helvetica" w:cs="Helvetica"/>
          <w:color w:val="333333"/>
          <w:spacing w:val="5"/>
          <w:sz w:val="20"/>
          <w:szCs w:val="20"/>
          <w:shd w:val="clear" w:color="auto" w:fill="FFFFFF"/>
        </w:rPr>
        <w:t>。</w:t>
      </w:r>
    </w:p>
    <w:p>
      <w:pPr>
        <w:pStyle w:val="5"/>
        <w:widowControl/>
        <w:spacing w:beforeAutospacing="0" w:afterAutospacing="0" w:line="360" w:lineRule="auto"/>
        <w:ind w:firstLine="630" w:firstLineChars="300"/>
        <w:jc w:val="both"/>
        <w:rPr>
          <w:rFonts w:hint="eastAsia" w:ascii="Helvetica" w:hAnsi="Helvetica" w:eastAsia="宋体" w:cs="Helvetica"/>
          <w:color w:val="333333"/>
          <w:spacing w:val="5"/>
          <w:sz w:val="20"/>
          <w:szCs w:val="20"/>
          <w:shd w:val="clear" w:color="auto" w:fill="FFFFFF"/>
        </w:rPr>
      </w:pPr>
      <w:r>
        <w:rPr>
          <w:rFonts w:hint="eastAsia" w:ascii="Helvetica" w:hAnsi="Helvetica" w:eastAsia="宋体" w:cs="Helvetica"/>
          <w:color w:val="333333"/>
          <w:spacing w:val="5"/>
          <w:sz w:val="20"/>
          <w:szCs w:val="20"/>
          <w:shd w:val="clear" w:color="auto" w:fill="FFFFFF"/>
          <w:lang w:eastAsia="zh-CN"/>
        </w:rPr>
        <w:t>云采链联系人</w:t>
      </w:r>
      <w:r>
        <w:rPr>
          <w:rFonts w:hint="eastAsia" w:ascii="Helvetica" w:hAnsi="Helvetica" w:eastAsia="宋体" w:cs="Helvetica"/>
          <w:color w:val="333333"/>
          <w:spacing w:val="5"/>
          <w:sz w:val="20"/>
          <w:szCs w:val="20"/>
          <w:shd w:val="clear" w:color="auto" w:fill="FFFFFF"/>
        </w:rPr>
        <w:t>：</w:t>
      </w:r>
      <w:del w:id="0" w:author="麦丽桃" w:date="2021-10-17T10:39:02Z">
        <w:r>
          <w:rPr>
            <w:rFonts w:hint="default" w:ascii="Helvetica" w:hAnsi="Helvetica" w:eastAsia="宋体" w:cs="Helvetica"/>
            <w:color w:val="333333"/>
            <w:spacing w:val="5"/>
            <w:sz w:val="20"/>
            <w:szCs w:val="20"/>
            <w:shd w:val="clear" w:color="auto" w:fill="FFFFFF"/>
            <w:lang w:val="en-US" w:eastAsia="zh-CN"/>
          </w:rPr>
          <w:delText>杨</w:delText>
        </w:r>
      </w:del>
      <w:ins w:id="1" w:author="麦丽桃" w:date="2021-10-17T10:39:08Z">
        <w:r>
          <w:rPr>
            <w:rFonts w:hint="eastAsia" w:ascii="Helvetica" w:hAnsi="Helvetica" w:eastAsia="宋体" w:cs="Helvetica"/>
            <w:color w:val="333333"/>
            <w:spacing w:val="5"/>
            <w:sz w:val="20"/>
            <w:szCs w:val="20"/>
            <w:shd w:val="clear" w:color="auto" w:fill="FFFFFF"/>
            <w:lang w:val="en-US" w:eastAsia="zh-CN"/>
          </w:rPr>
          <w:t>邓</w:t>
        </w:r>
      </w:ins>
      <w:r>
        <w:rPr>
          <w:rFonts w:hint="eastAsia" w:ascii="Helvetica" w:hAnsi="Helvetica" w:eastAsia="宋体" w:cs="Helvetica"/>
          <w:color w:val="333333"/>
          <w:spacing w:val="5"/>
          <w:sz w:val="20"/>
          <w:szCs w:val="20"/>
          <w:shd w:val="clear" w:color="auto" w:fill="FFFFFF"/>
          <w:lang w:eastAsia="zh-CN"/>
        </w:rPr>
        <w:t>小姐， 电话：</w:t>
      </w:r>
      <w:ins w:id="2" w:author="麦丽桃" w:date="2021-10-17T10:39:45Z">
        <w:r>
          <w:rPr>
            <w:rFonts w:hint="eastAsia" w:ascii="Helvetica" w:hAnsi="Helvetica" w:eastAsia="宋体" w:cs="Helvetica"/>
            <w:color w:val="333333"/>
            <w:spacing w:val="5"/>
            <w:sz w:val="20"/>
            <w:szCs w:val="20"/>
            <w:shd w:val="clear" w:color="auto" w:fill="FFFFFF"/>
            <w:lang w:eastAsia="zh-CN"/>
          </w:rPr>
          <w:t>4008090101</w:t>
        </w:r>
      </w:ins>
      <w:r>
        <w:rPr>
          <w:rFonts w:hint="eastAsia" w:ascii="Helvetica" w:hAnsi="Helvetica" w:eastAsia="宋体" w:cs="Helvetica"/>
          <w:color w:val="333333"/>
          <w:spacing w:val="5"/>
          <w:sz w:val="20"/>
          <w:szCs w:val="20"/>
          <w:shd w:val="clear" w:color="auto" w:fill="FFFFFF"/>
          <w:lang w:eastAsia="zh-CN"/>
        </w:rPr>
        <w:t>。</w:t>
      </w:r>
    </w:p>
    <w:p>
      <w:pPr>
        <w:pStyle w:val="5"/>
        <w:widowControl/>
        <w:spacing w:beforeAutospacing="0" w:afterAutospacing="0" w:line="360" w:lineRule="auto"/>
        <w:ind w:firstLine="640"/>
        <w:jc w:val="both"/>
        <w:rPr>
          <w:rFonts w:ascii="Helvetica" w:hAnsi="Helvetica" w:eastAsia="宋体" w:cs="Helvetica"/>
          <w:color w:val="0000FF"/>
          <w:spacing w:val="5"/>
          <w:sz w:val="20"/>
          <w:szCs w:val="20"/>
          <w:shd w:val="clear" w:color="auto" w:fill="FFFFFF"/>
        </w:rPr>
      </w:pPr>
      <w:r>
        <w:rPr>
          <w:rFonts w:hint="eastAsia" w:ascii="Helvetica" w:hAnsi="Helvetica" w:eastAsia="宋体" w:cs="Helvetica"/>
          <w:color w:val="0000FF"/>
          <w:spacing w:val="5"/>
          <w:sz w:val="20"/>
          <w:szCs w:val="20"/>
          <w:shd w:val="clear" w:color="auto" w:fill="FFFFFF"/>
        </w:rPr>
        <w:t>云采链采购平台可扫描公众服务号咨询：</w:t>
      </w:r>
    </w:p>
    <w:p>
      <w:pPr>
        <w:pStyle w:val="5"/>
        <w:widowControl/>
        <w:spacing w:beforeAutospacing="0" w:afterAutospacing="0" w:line="360" w:lineRule="auto"/>
        <w:ind w:firstLine="640"/>
        <w:jc w:val="both"/>
        <w:rPr>
          <w:rFonts w:ascii="Helvetica" w:hAnsi="Helvetica" w:eastAsia="宋体" w:cs="Helvetica"/>
          <w:color w:val="0000FF"/>
          <w:spacing w:val="5"/>
          <w:sz w:val="20"/>
          <w:szCs w:val="20"/>
          <w:shd w:val="clear" w:color="auto" w:fill="FFFFFF"/>
        </w:rPr>
      </w:pPr>
      <w:r>
        <w:drawing>
          <wp:inline distT="0" distB="0" distL="114300" distR="114300">
            <wp:extent cx="749300" cy="742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749300" cy="742950"/>
                    </a:xfrm>
                    <a:prstGeom prst="rect">
                      <a:avLst/>
                    </a:prstGeom>
                    <a:noFill/>
                    <a:ln>
                      <a:noFill/>
                    </a:ln>
                  </pic:spPr>
                </pic:pic>
              </a:graphicData>
            </a:graphic>
          </wp:inline>
        </w:drawing>
      </w: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840" w:firstLineChars="2200"/>
        <w:jc w:val="both"/>
        <w:rPr>
          <w:rFonts w:ascii="Helvetica" w:hAnsi="Helvetica" w:eastAsia="宋体" w:cs="Helvetica"/>
          <w:spacing w:val="5"/>
          <w:sz w:val="21"/>
          <w:szCs w:val="21"/>
          <w:shd w:val="clear" w:color="auto" w:fill="FFFFFF"/>
        </w:rPr>
      </w:pPr>
      <w:r>
        <w:rPr>
          <w:rFonts w:hint="eastAsia" w:ascii="Helvetica" w:hAnsi="Helvetica" w:eastAsia="宋体" w:cs="Helvetica"/>
          <w:spacing w:val="5"/>
          <w:sz w:val="21"/>
          <w:szCs w:val="21"/>
          <w:shd w:val="clear" w:color="auto" w:fill="FFFFFF"/>
        </w:rPr>
        <w:t>佛山市疾病预防控制中心</w:t>
      </w:r>
    </w:p>
    <w:p>
      <w:pPr>
        <w:pStyle w:val="5"/>
        <w:widowControl/>
        <w:spacing w:beforeAutospacing="0" w:afterAutospacing="0" w:line="368" w:lineRule="atLeast"/>
        <w:ind w:firstLine="4840" w:firstLineChars="2200"/>
        <w:jc w:val="both"/>
        <w:rPr>
          <w:rFonts w:ascii="Helvetica" w:hAnsi="Helvetica" w:eastAsia="宋体" w:cs="Helvetica"/>
          <w:spacing w:val="5"/>
          <w:sz w:val="21"/>
          <w:szCs w:val="21"/>
          <w:shd w:val="clear" w:color="auto" w:fill="FFFFFF"/>
        </w:rPr>
      </w:pPr>
      <w:r>
        <w:rPr>
          <w:rFonts w:hint="eastAsia" w:ascii="Helvetica" w:hAnsi="Helvetica" w:eastAsia="宋体" w:cs="Helvetica"/>
          <w:spacing w:val="5"/>
          <w:sz w:val="21"/>
          <w:szCs w:val="21"/>
          <w:shd w:val="clear" w:color="auto" w:fill="FFFFFF"/>
        </w:rPr>
        <w:t xml:space="preserve">   202</w:t>
      </w:r>
      <w:r>
        <w:rPr>
          <w:rFonts w:ascii="Helvetica" w:hAnsi="Helvetica" w:eastAsia="宋体" w:cs="Helvetica"/>
          <w:spacing w:val="5"/>
          <w:sz w:val="21"/>
          <w:szCs w:val="21"/>
          <w:shd w:val="clear" w:color="auto" w:fill="FFFFFF"/>
        </w:rPr>
        <w:t>1</w:t>
      </w:r>
      <w:r>
        <w:rPr>
          <w:rFonts w:hint="eastAsia" w:ascii="Helvetica" w:hAnsi="Helvetica" w:eastAsia="宋体" w:cs="Helvetica"/>
          <w:spacing w:val="5"/>
          <w:sz w:val="21"/>
          <w:szCs w:val="21"/>
          <w:shd w:val="clear" w:color="auto" w:fill="FFFFFF"/>
        </w:rPr>
        <w:t>年</w:t>
      </w:r>
      <w:r>
        <w:rPr>
          <w:rFonts w:hint="eastAsia" w:ascii="Helvetica" w:hAnsi="Helvetica" w:eastAsia="宋体" w:cs="Helvetica"/>
          <w:spacing w:val="5"/>
          <w:sz w:val="21"/>
          <w:szCs w:val="21"/>
          <w:shd w:val="clear" w:color="auto" w:fill="FFFFFF"/>
          <w:lang w:val="en-US" w:eastAsia="zh-CN"/>
        </w:rPr>
        <w:t>10</w:t>
      </w:r>
      <w:r>
        <w:rPr>
          <w:rFonts w:hint="eastAsia" w:ascii="Helvetica" w:hAnsi="Helvetica" w:eastAsia="宋体" w:cs="Helvetica"/>
          <w:spacing w:val="5"/>
          <w:sz w:val="21"/>
          <w:szCs w:val="21"/>
          <w:shd w:val="clear" w:color="auto" w:fill="FFFFFF"/>
        </w:rPr>
        <w:t>月</w:t>
      </w:r>
      <w:r>
        <w:rPr>
          <w:rFonts w:hint="eastAsia" w:ascii="Helvetica" w:hAnsi="Helvetica" w:eastAsia="宋体" w:cs="Helvetica"/>
          <w:spacing w:val="5"/>
          <w:sz w:val="21"/>
          <w:szCs w:val="21"/>
          <w:shd w:val="clear" w:color="auto" w:fill="FFFFFF"/>
          <w:lang w:val="en-US" w:eastAsia="zh-CN"/>
        </w:rPr>
        <w:t>1</w:t>
      </w:r>
      <w:del w:id="3" w:author="麦丽桃" w:date="2021-10-17T10:40:12Z">
        <w:r>
          <w:rPr>
            <w:rFonts w:hint="default" w:ascii="Helvetica" w:hAnsi="Helvetica" w:eastAsia="宋体" w:cs="Helvetica"/>
            <w:spacing w:val="5"/>
            <w:sz w:val="21"/>
            <w:szCs w:val="21"/>
            <w:shd w:val="clear" w:color="auto" w:fill="FFFFFF"/>
            <w:lang w:val="en-US" w:eastAsia="zh-CN"/>
          </w:rPr>
          <w:delText>5</w:delText>
        </w:r>
      </w:del>
      <w:ins w:id="4" w:author="麦丽桃" w:date="2021-10-17T10:40:12Z">
        <w:r>
          <w:rPr>
            <w:rFonts w:hint="eastAsia" w:ascii="Helvetica" w:hAnsi="Helvetica" w:eastAsia="宋体" w:cs="Helvetica"/>
            <w:spacing w:val="5"/>
            <w:sz w:val="21"/>
            <w:szCs w:val="21"/>
            <w:shd w:val="clear" w:color="auto" w:fill="FFFFFF"/>
            <w:lang w:val="en-US" w:eastAsia="zh-CN"/>
          </w:rPr>
          <w:t>8</w:t>
        </w:r>
      </w:ins>
      <w:bookmarkStart w:id="0" w:name="_GoBack"/>
      <w:bookmarkEnd w:id="0"/>
      <w:r>
        <w:rPr>
          <w:rFonts w:hint="eastAsia" w:ascii="Helvetica" w:hAnsi="Helvetica" w:eastAsia="宋体" w:cs="Helvetica"/>
          <w:spacing w:val="5"/>
          <w:sz w:val="21"/>
          <w:szCs w:val="21"/>
          <w:shd w:val="clear" w:color="auto" w:fill="FFFFFF"/>
        </w:rPr>
        <w:t>日</w:t>
      </w: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ind w:firstLine="420"/>
        <w:jc w:val="both"/>
        <w:rPr>
          <w:rFonts w:ascii="Helvetica" w:hAnsi="Helvetica" w:eastAsia="宋体" w:cs="Helvetica"/>
          <w:spacing w:val="5"/>
          <w:sz w:val="21"/>
          <w:szCs w:val="21"/>
          <w:shd w:val="clear" w:color="auto" w:fill="FFFFFF"/>
        </w:rPr>
      </w:pPr>
    </w:p>
    <w:p>
      <w:pPr>
        <w:pStyle w:val="5"/>
        <w:widowControl/>
        <w:spacing w:beforeAutospacing="0" w:afterAutospacing="0" w:line="368" w:lineRule="atLeast"/>
        <w:jc w:val="both"/>
        <w:rPr>
          <w:rFonts w:hint="eastAsia" w:ascii="黑体" w:hAnsi="黑体" w:eastAsia="黑体" w:cs="黑体"/>
          <w:spacing w:val="5"/>
          <w:sz w:val="32"/>
          <w:szCs w:val="32"/>
          <w:shd w:val="clear" w:color="auto" w:fill="FFFFFF"/>
        </w:rPr>
      </w:pPr>
    </w:p>
    <w:p>
      <w:pPr>
        <w:pStyle w:val="5"/>
        <w:widowControl/>
        <w:spacing w:beforeAutospacing="0" w:afterAutospacing="0" w:line="368" w:lineRule="atLeast"/>
        <w:jc w:val="both"/>
        <w:rPr>
          <w:rFonts w:hint="eastAsia" w:ascii="黑体" w:hAnsi="黑体" w:eastAsia="黑体" w:cs="黑体"/>
          <w:spacing w:val="5"/>
          <w:sz w:val="32"/>
          <w:szCs w:val="32"/>
          <w:shd w:val="clear" w:color="auto" w:fill="FFFFFF"/>
        </w:rPr>
      </w:pPr>
    </w:p>
    <w:p>
      <w:pPr>
        <w:pStyle w:val="5"/>
        <w:widowControl/>
        <w:spacing w:beforeAutospacing="0" w:afterAutospacing="0" w:line="368" w:lineRule="atLeast"/>
        <w:jc w:val="both"/>
        <w:rPr>
          <w:rFonts w:hint="eastAsia" w:ascii="黑体" w:hAnsi="黑体" w:eastAsia="黑体" w:cs="黑体"/>
          <w:spacing w:val="5"/>
          <w:sz w:val="32"/>
          <w:szCs w:val="32"/>
          <w:shd w:val="clear" w:color="auto" w:fill="FFFFFF"/>
        </w:rPr>
      </w:pPr>
    </w:p>
    <w:p>
      <w:pPr>
        <w:pStyle w:val="5"/>
        <w:widowControl/>
        <w:spacing w:beforeAutospacing="0" w:afterAutospacing="0" w:line="368" w:lineRule="atLeast"/>
        <w:jc w:val="both"/>
        <w:rPr>
          <w:rFonts w:hint="eastAsia" w:ascii="黑体" w:hAnsi="黑体" w:eastAsia="黑体" w:cs="黑体"/>
          <w:spacing w:val="5"/>
          <w:sz w:val="32"/>
          <w:szCs w:val="32"/>
          <w:shd w:val="clear" w:color="auto" w:fill="FFFFFF"/>
        </w:rPr>
      </w:pPr>
    </w:p>
    <w:p>
      <w:pPr>
        <w:pStyle w:val="5"/>
        <w:widowControl/>
        <w:spacing w:beforeAutospacing="0" w:afterAutospacing="0" w:line="368" w:lineRule="atLeast"/>
        <w:jc w:val="both"/>
        <w:rPr>
          <w:rFonts w:hint="eastAsia" w:ascii="黑体" w:hAnsi="黑体" w:eastAsia="黑体" w:cs="黑体"/>
          <w:spacing w:val="5"/>
          <w:sz w:val="32"/>
          <w:szCs w:val="32"/>
          <w:shd w:val="clear" w:color="auto" w:fill="FFFFFF"/>
        </w:rPr>
      </w:pPr>
    </w:p>
    <w:p>
      <w:pPr>
        <w:pStyle w:val="5"/>
        <w:widowControl/>
        <w:spacing w:beforeAutospacing="0" w:afterAutospacing="0" w:line="368" w:lineRule="atLeast"/>
        <w:jc w:val="both"/>
        <w:rPr>
          <w:rFonts w:hint="eastAsia" w:ascii="黑体" w:hAnsi="黑体" w:eastAsia="黑体" w:cs="黑体"/>
          <w:spacing w:val="5"/>
          <w:sz w:val="32"/>
          <w:szCs w:val="32"/>
          <w:shd w:val="clear" w:color="auto" w:fill="FFFFFF"/>
        </w:rPr>
      </w:pPr>
    </w:p>
    <w:p>
      <w:pPr>
        <w:pStyle w:val="5"/>
        <w:widowControl/>
        <w:spacing w:beforeAutospacing="0" w:afterAutospacing="0" w:line="368" w:lineRule="atLeast"/>
        <w:jc w:val="both"/>
        <w:rPr>
          <w:rFonts w:ascii="黑体" w:hAnsi="黑体" w:eastAsia="黑体" w:cs="黑体"/>
          <w:spacing w:val="5"/>
          <w:sz w:val="32"/>
          <w:szCs w:val="32"/>
          <w:shd w:val="clear" w:color="auto" w:fill="FFFFFF"/>
        </w:rPr>
      </w:pPr>
      <w:r>
        <w:rPr>
          <w:rFonts w:hint="eastAsia" w:ascii="黑体" w:hAnsi="黑体" w:eastAsia="黑体" w:cs="黑体"/>
          <w:spacing w:val="5"/>
          <w:sz w:val="32"/>
          <w:szCs w:val="32"/>
          <w:shd w:val="clear" w:color="auto" w:fill="FFFFFF"/>
        </w:rPr>
        <w:t>附件1</w:t>
      </w:r>
    </w:p>
    <w:p>
      <w:pPr>
        <w:pStyle w:val="5"/>
        <w:widowControl/>
        <w:spacing w:beforeAutospacing="0" w:afterAutospacing="0" w:line="368" w:lineRule="atLeast"/>
        <w:ind w:firstLine="420"/>
        <w:jc w:val="both"/>
        <w:rPr>
          <w:rFonts w:ascii="Helvetica" w:hAnsi="Helvetica" w:eastAsia="宋体" w:cs="Helvetica"/>
          <w:spacing w:val="5"/>
          <w:sz w:val="17"/>
          <w:szCs w:val="17"/>
          <w:shd w:val="clear" w:color="auto" w:fill="FFFFFF"/>
        </w:rPr>
      </w:pPr>
    </w:p>
    <w:p>
      <w:pPr>
        <w:ind w:left="-2" w:leftChars="-202" w:hanging="422" w:hangingChars="96"/>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在经营活动中没有重大违法记录的书面声明</w:t>
      </w:r>
    </w:p>
    <w:p>
      <w:pPr>
        <w:rPr>
          <w:rFonts w:ascii="仿宋" w:hAnsi="仿宋" w:eastAsia="仿宋"/>
          <w:color w:val="000000"/>
          <w:szCs w:val="21"/>
        </w:rPr>
      </w:pPr>
    </w:p>
    <w:p>
      <w:pPr>
        <w:spacing w:line="600" w:lineRule="exac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致佛山市疾病预防控制中心：</w:t>
      </w:r>
    </w:p>
    <w:p>
      <w:pPr>
        <w:spacing w:line="600" w:lineRule="exact"/>
        <w:rPr>
          <w:rFonts w:ascii="仿宋_GB2312" w:hAnsi="仿宋_GB2312" w:eastAsia="仿宋_GB2312" w:cs="仿宋_GB2312"/>
          <w:color w:val="000000"/>
          <w:sz w:val="32"/>
          <w:szCs w:val="32"/>
        </w:rPr>
      </w:pPr>
      <w:r>
        <w:rPr>
          <w:rFonts w:hint="eastAsia" w:asciiTheme="minorEastAsia" w:hAnsiTheme="minorEastAsia"/>
          <w:color w:val="000000"/>
          <w:sz w:val="32"/>
          <w:szCs w:val="32"/>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我单位自愿</w:t>
      </w:r>
      <w:r>
        <w:rPr>
          <w:rFonts w:hint="eastAsia" w:ascii="仿宋_GB2312" w:hAnsi="仿宋_GB2312" w:eastAsia="仿宋_GB2312" w:cs="仿宋_GB2312"/>
          <w:color w:val="000000"/>
          <w:sz w:val="32"/>
          <w:szCs w:val="32"/>
        </w:rPr>
        <w:t>参加佛山市疾病预防控制中心</w:t>
      </w:r>
      <w:r>
        <w:rPr>
          <w:rFonts w:hint="eastAsia" w:ascii="仿宋_GB2312" w:hAnsi="仿宋_GB2312" w:eastAsia="仿宋_GB2312" w:cs="仿宋_GB2312"/>
          <w:sz w:val="32"/>
          <w:szCs w:val="32"/>
        </w:rPr>
        <w:t>供应商库征集入库活动</w:t>
      </w:r>
      <w:r>
        <w:rPr>
          <w:rFonts w:hint="eastAsia" w:ascii="仿宋_GB2312" w:hAnsi="仿宋_GB2312" w:eastAsia="仿宋_GB2312" w:cs="仿宋_GB2312"/>
          <w:color w:val="000000"/>
          <w:sz w:val="32"/>
          <w:szCs w:val="32"/>
        </w:rPr>
        <w:t>，并声明：</w:t>
      </w:r>
    </w:p>
    <w:p>
      <w:pPr>
        <w:spacing w:line="600" w:lineRule="exact"/>
        <w:ind w:firstLine="480" w:firstLineChars="1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参加本次征集入库申请前3年内在经营活动中没有因违法经营受到刑事处罚或者责令停产停业、吊销许可证或者执照、较大数额罚款等行政处罚。</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特此声明！</w:t>
      </w:r>
    </w:p>
    <w:p>
      <w:pPr>
        <w:spacing w:line="600" w:lineRule="exact"/>
        <w:rPr>
          <w:rFonts w:ascii="仿宋_GB2312" w:hAnsi="仿宋_GB2312" w:eastAsia="仿宋_GB2312" w:cs="仿宋_GB2312"/>
          <w:color w:val="000000"/>
          <w:sz w:val="24"/>
        </w:rPr>
      </w:pPr>
    </w:p>
    <w:p>
      <w:pPr>
        <w:spacing w:line="600" w:lineRule="exact"/>
        <w:rPr>
          <w:rFonts w:ascii="仿宋_GB2312" w:hAnsi="仿宋_GB2312" w:eastAsia="仿宋_GB2312" w:cs="仿宋_GB2312"/>
          <w:color w:val="000000"/>
          <w:sz w:val="24"/>
        </w:rPr>
      </w:pPr>
    </w:p>
    <w:p>
      <w:pPr>
        <w:spacing w:line="600" w:lineRule="exact"/>
        <w:rPr>
          <w:rFonts w:ascii="仿宋_GB2312" w:hAnsi="仿宋_GB2312" w:eastAsia="仿宋_GB2312" w:cs="仿宋_GB2312"/>
          <w:color w:val="000000"/>
          <w:sz w:val="24"/>
        </w:rPr>
      </w:pPr>
    </w:p>
    <w:p>
      <w:pPr>
        <w:spacing w:line="6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32"/>
          <w:szCs w:val="32"/>
        </w:rPr>
        <w:t xml:space="preserve">     供应商名称（加盖公章）：</w:t>
      </w:r>
    </w:p>
    <w:p>
      <w:pPr>
        <w:pStyle w:val="5"/>
        <w:widowControl/>
        <w:spacing w:beforeAutospacing="0" w:afterAutospacing="0" w:line="368" w:lineRule="atLeast"/>
        <w:ind w:firstLine="42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日期：</w:t>
      </w:r>
    </w:p>
    <w:p>
      <w:pPr>
        <w:pStyle w:val="5"/>
        <w:widowControl/>
        <w:spacing w:beforeAutospacing="0" w:afterAutospacing="0" w:line="368" w:lineRule="atLeast"/>
        <w:ind w:firstLine="420"/>
        <w:jc w:val="both"/>
        <w:rPr>
          <w:rFonts w:ascii="仿宋_GB2312" w:hAnsi="仿宋_GB2312" w:eastAsia="仿宋_GB2312" w:cs="仿宋_GB2312"/>
          <w:color w:val="000000"/>
          <w:sz w:val="32"/>
          <w:szCs w:val="32"/>
        </w:rPr>
      </w:pPr>
    </w:p>
    <w:p>
      <w:pPr>
        <w:pStyle w:val="5"/>
        <w:widowControl/>
        <w:spacing w:beforeAutospacing="0" w:afterAutospacing="0" w:line="368" w:lineRule="atLeast"/>
        <w:ind w:firstLine="420"/>
        <w:jc w:val="both"/>
        <w:rPr>
          <w:rFonts w:ascii="仿宋_GB2312" w:hAnsi="仿宋_GB2312" w:eastAsia="仿宋_GB2312" w:cs="仿宋_GB2312"/>
          <w:color w:val="000000"/>
        </w:rPr>
      </w:pPr>
    </w:p>
    <w:p>
      <w:pPr>
        <w:pStyle w:val="5"/>
        <w:widowControl/>
        <w:spacing w:beforeAutospacing="0" w:afterAutospacing="0" w:line="368" w:lineRule="atLeast"/>
        <w:ind w:firstLine="420"/>
        <w:jc w:val="both"/>
        <w:rPr>
          <w:rFonts w:ascii="仿宋_GB2312" w:hAnsi="仿宋_GB2312" w:eastAsia="仿宋_GB2312" w:cs="仿宋_GB2312"/>
          <w:color w:val="000000"/>
        </w:rPr>
      </w:pPr>
    </w:p>
    <w:p>
      <w:pPr>
        <w:pStyle w:val="5"/>
        <w:widowControl/>
        <w:spacing w:beforeAutospacing="0" w:afterAutospacing="0" w:line="368" w:lineRule="atLeast"/>
        <w:ind w:firstLine="420"/>
        <w:jc w:val="both"/>
        <w:rPr>
          <w:rFonts w:ascii="仿宋_GB2312" w:hAnsi="仿宋_GB2312" w:eastAsia="仿宋_GB2312" w:cs="仿宋_GB2312"/>
          <w:color w:val="000000"/>
        </w:rPr>
      </w:pPr>
    </w:p>
    <w:p>
      <w:pPr>
        <w:pStyle w:val="5"/>
        <w:widowControl/>
        <w:spacing w:beforeAutospacing="0" w:afterAutospacing="0" w:line="368" w:lineRule="atLeast"/>
        <w:ind w:firstLine="420"/>
        <w:jc w:val="both"/>
        <w:rPr>
          <w:rFonts w:ascii="仿宋_GB2312" w:hAnsi="仿宋_GB2312" w:eastAsia="仿宋_GB2312" w:cs="仿宋_GB2312"/>
          <w:color w:val="000000"/>
          <w:sz w:val="32"/>
          <w:szCs w:val="32"/>
        </w:rPr>
      </w:pPr>
    </w:p>
    <w:p>
      <w:pPr>
        <w:pStyle w:val="5"/>
        <w:widowControl/>
        <w:spacing w:beforeAutospacing="0" w:afterAutospacing="0" w:line="368" w:lineRule="atLeast"/>
        <w:ind w:firstLine="420"/>
        <w:jc w:val="both"/>
        <w:rPr>
          <w:rFonts w:ascii="仿宋_GB2312" w:hAnsi="仿宋_GB2312" w:eastAsia="仿宋_GB2312" w:cs="仿宋_GB2312"/>
          <w:color w:val="000000"/>
          <w:sz w:val="32"/>
          <w:szCs w:val="32"/>
        </w:rPr>
      </w:pPr>
    </w:p>
    <w:p>
      <w:pPr>
        <w:pStyle w:val="5"/>
        <w:widowControl/>
        <w:spacing w:beforeAutospacing="0" w:afterAutospacing="0" w:line="368" w:lineRule="atLeast"/>
        <w:ind w:firstLine="420"/>
        <w:jc w:val="both"/>
        <w:rPr>
          <w:rFonts w:ascii="仿宋_GB2312" w:hAnsi="仿宋_GB2312" w:eastAsia="仿宋_GB2312" w:cs="仿宋_GB2312"/>
          <w:color w:val="000000"/>
          <w:sz w:val="32"/>
          <w:szCs w:val="32"/>
        </w:rPr>
      </w:pPr>
    </w:p>
    <w:p>
      <w:pPr>
        <w:pStyle w:val="5"/>
        <w:widowControl/>
        <w:spacing w:beforeAutospacing="0" w:afterAutospacing="0" w:line="368" w:lineRule="atLeast"/>
        <w:ind w:firstLine="420"/>
        <w:jc w:val="both"/>
        <w:rPr>
          <w:rFonts w:ascii="仿宋_GB2312" w:hAnsi="仿宋_GB2312" w:eastAsia="仿宋_GB2312" w:cs="仿宋_GB2312"/>
          <w:color w:val="000000"/>
          <w:sz w:val="32"/>
          <w:szCs w:val="32"/>
        </w:rPr>
      </w:pPr>
    </w:p>
    <w:p>
      <w:pPr>
        <w:pStyle w:val="5"/>
        <w:widowControl/>
        <w:spacing w:beforeAutospacing="0" w:afterAutospacing="0" w:line="368" w:lineRule="atLeast"/>
        <w:ind w:firstLine="420"/>
        <w:jc w:val="both"/>
        <w:rPr>
          <w:rFonts w:ascii="仿宋_GB2312" w:hAnsi="仿宋_GB2312" w:eastAsia="仿宋_GB2312" w:cs="仿宋_GB2312"/>
          <w:color w:val="000000"/>
          <w:sz w:val="32"/>
          <w:szCs w:val="32"/>
        </w:rPr>
      </w:pPr>
    </w:p>
    <w:p>
      <w:pPr>
        <w:pStyle w:val="5"/>
        <w:widowControl/>
        <w:spacing w:beforeAutospacing="0" w:afterAutospacing="0" w:line="368" w:lineRule="atLeast"/>
        <w:jc w:val="both"/>
        <w:rPr>
          <w:rFonts w:ascii="黑体" w:hAnsi="黑体" w:eastAsia="黑体" w:cs="黑体"/>
          <w:color w:val="000000"/>
          <w:sz w:val="32"/>
          <w:szCs w:val="32"/>
        </w:rPr>
      </w:pPr>
      <w:r>
        <w:rPr>
          <w:rFonts w:hint="eastAsia" w:ascii="黑体" w:hAnsi="黑体" w:eastAsia="黑体" w:cs="黑体"/>
          <w:color w:val="000000"/>
          <w:sz w:val="32"/>
          <w:szCs w:val="32"/>
        </w:rPr>
        <w:t>附件2</w:t>
      </w:r>
    </w:p>
    <w:p>
      <w:pPr>
        <w:tabs>
          <w:tab w:val="center" w:pos="4867"/>
          <w:tab w:val="left" w:pos="7260"/>
        </w:tabs>
        <w:adjustRightInd w:val="0"/>
        <w:snapToGrid w:val="0"/>
        <w:jc w:val="center"/>
        <w:rPr>
          <w:rFonts w:ascii="方正小标宋简体" w:hAnsi="方正小标宋简体" w:eastAsia="方正小标宋简体" w:cs="方正小标宋简体"/>
          <w:spacing w:val="30"/>
          <w:sz w:val="44"/>
          <w:szCs w:val="44"/>
        </w:rPr>
      </w:pPr>
      <w:r>
        <w:rPr>
          <w:rFonts w:hint="eastAsia" w:ascii="方正小标宋简体" w:hAnsi="方正小标宋简体" w:eastAsia="方正小标宋简体" w:cs="方正小标宋简体"/>
          <w:spacing w:val="30"/>
          <w:sz w:val="44"/>
          <w:szCs w:val="44"/>
        </w:rPr>
        <w:t>物资供应商资格审核表</w:t>
      </w:r>
    </w:p>
    <w:tbl>
      <w:tblPr>
        <w:tblStyle w:val="6"/>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920"/>
        <w:gridCol w:w="810"/>
        <w:gridCol w:w="1395"/>
        <w:gridCol w:w="645"/>
        <w:gridCol w:w="128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供应商名称</w:t>
            </w:r>
          </w:p>
        </w:tc>
        <w:tc>
          <w:tcPr>
            <w:tcW w:w="7637" w:type="dxa"/>
            <w:gridSpan w:val="6"/>
            <w:vAlign w:val="center"/>
          </w:tcPr>
          <w:p>
            <w:pPr>
              <w:jc w:val="center"/>
              <w:rPr>
                <w:rFonts w:ascii="宋体" w:hAnsi="宋体" w:eastAsia="宋体"/>
                <w:sz w:val="24"/>
              </w:rPr>
            </w:pPr>
            <w:r>
              <w:rPr>
                <w:rFonts w:hint="eastAsia" w:ascii="宋体" w:hAnsi="宋体" w:eastAsia="宋体"/>
                <w:sz w:val="24"/>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地    址</w:t>
            </w:r>
          </w:p>
        </w:tc>
        <w:tc>
          <w:tcPr>
            <w:tcW w:w="7637" w:type="dxa"/>
            <w:gridSpan w:val="6"/>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法人代表</w:t>
            </w:r>
          </w:p>
        </w:tc>
        <w:tc>
          <w:tcPr>
            <w:tcW w:w="1920" w:type="dxa"/>
            <w:vAlign w:val="center"/>
          </w:tcPr>
          <w:p>
            <w:pPr>
              <w:jc w:val="center"/>
              <w:rPr>
                <w:rFonts w:ascii="宋体" w:hAnsi="宋体" w:eastAsia="宋体"/>
                <w:sz w:val="24"/>
              </w:rPr>
            </w:pPr>
          </w:p>
        </w:tc>
        <w:tc>
          <w:tcPr>
            <w:tcW w:w="2205" w:type="dxa"/>
            <w:gridSpan w:val="2"/>
            <w:vAlign w:val="center"/>
          </w:tcPr>
          <w:p>
            <w:pPr>
              <w:jc w:val="center"/>
              <w:rPr>
                <w:rFonts w:ascii="宋体" w:hAnsi="宋体" w:eastAsia="宋体"/>
                <w:sz w:val="24"/>
              </w:rPr>
            </w:pPr>
            <w:r>
              <w:rPr>
                <w:rFonts w:hint="eastAsia" w:ascii="宋体" w:hAnsi="宋体" w:eastAsia="宋体"/>
                <w:sz w:val="24"/>
              </w:rPr>
              <w:t>组织机构代码证号</w:t>
            </w:r>
          </w:p>
        </w:tc>
        <w:tc>
          <w:tcPr>
            <w:tcW w:w="3512" w:type="dxa"/>
            <w:gridSpan w:val="3"/>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办公电话</w:t>
            </w:r>
          </w:p>
        </w:tc>
        <w:tc>
          <w:tcPr>
            <w:tcW w:w="1920" w:type="dxa"/>
            <w:vAlign w:val="center"/>
          </w:tcPr>
          <w:p>
            <w:pPr>
              <w:jc w:val="center"/>
              <w:rPr>
                <w:rFonts w:ascii="宋体" w:hAnsi="宋体" w:eastAsia="宋体"/>
                <w:sz w:val="24"/>
              </w:rPr>
            </w:pPr>
          </w:p>
        </w:tc>
        <w:tc>
          <w:tcPr>
            <w:tcW w:w="810" w:type="dxa"/>
            <w:vAlign w:val="center"/>
          </w:tcPr>
          <w:p>
            <w:pPr>
              <w:jc w:val="center"/>
              <w:rPr>
                <w:rFonts w:ascii="宋体" w:hAnsi="宋体" w:eastAsia="宋体"/>
                <w:sz w:val="24"/>
              </w:rPr>
            </w:pPr>
            <w:r>
              <w:rPr>
                <w:rFonts w:hint="eastAsia" w:ascii="宋体" w:hAnsi="宋体" w:eastAsia="宋体"/>
                <w:sz w:val="24"/>
              </w:rPr>
              <w:t>传真</w:t>
            </w:r>
          </w:p>
        </w:tc>
        <w:tc>
          <w:tcPr>
            <w:tcW w:w="2040" w:type="dxa"/>
            <w:gridSpan w:val="2"/>
            <w:vAlign w:val="center"/>
          </w:tcPr>
          <w:p>
            <w:pPr>
              <w:rPr>
                <w:rFonts w:ascii="宋体" w:hAnsi="宋体" w:eastAsia="宋体"/>
                <w:sz w:val="24"/>
              </w:rPr>
            </w:pPr>
            <w:r>
              <w:rPr>
                <w:rFonts w:hint="eastAsia" w:ascii="宋体" w:hAnsi="宋体" w:eastAsia="宋体"/>
                <w:sz w:val="24"/>
              </w:rPr>
              <w:t xml:space="preserve">     </w:t>
            </w:r>
          </w:p>
        </w:tc>
        <w:tc>
          <w:tcPr>
            <w:tcW w:w="1280" w:type="dxa"/>
            <w:vAlign w:val="center"/>
          </w:tcPr>
          <w:p>
            <w:pPr>
              <w:jc w:val="center"/>
              <w:rPr>
                <w:rFonts w:ascii="宋体" w:hAnsi="宋体" w:eastAsia="宋体"/>
                <w:sz w:val="24"/>
              </w:rPr>
            </w:pPr>
            <w:r>
              <w:rPr>
                <w:rFonts w:hint="eastAsia" w:ascii="宋体" w:hAnsi="宋体" w:eastAsia="宋体"/>
                <w:sz w:val="24"/>
              </w:rPr>
              <w:t>邮编</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联 系 人</w:t>
            </w:r>
          </w:p>
        </w:tc>
        <w:tc>
          <w:tcPr>
            <w:tcW w:w="1920" w:type="dxa"/>
            <w:vAlign w:val="center"/>
          </w:tcPr>
          <w:p>
            <w:pPr>
              <w:jc w:val="center"/>
              <w:rPr>
                <w:rFonts w:ascii="宋体" w:hAnsi="宋体" w:eastAsia="宋体"/>
                <w:sz w:val="24"/>
              </w:rPr>
            </w:pPr>
          </w:p>
        </w:tc>
        <w:tc>
          <w:tcPr>
            <w:tcW w:w="810" w:type="dxa"/>
            <w:vAlign w:val="center"/>
          </w:tcPr>
          <w:p>
            <w:pPr>
              <w:jc w:val="center"/>
              <w:rPr>
                <w:rFonts w:ascii="宋体" w:hAnsi="宋体" w:eastAsia="宋体"/>
                <w:sz w:val="24"/>
              </w:rPr>
            </w:pPr>
            <w:r>
              <w:rPr>
                <w:rFonts w:hint="eastAsia" w:ascii="宋体" w:hAnsi="宋体" w:eastAsia="宋体"/>
                <w:sz w:val="24"/>
              </w:rPr>
              <w:t>手机</w:t>
            </w:r>
          </w:p>
        </w:tc>
        <w:tc>
          <w:tcPr>
            <w:tcW w:w="2040" w:type="dxa"/>
            <w:gridSpan w:val="2"/>
            <w:vAlign w:val="center"/>
          </w:tcPr>
          <w:p>
            <w:pPr>
              <w:jc w:val="center"/>
              <w:rPr>
                <w:rFonts w:ascii="宋体" w:hAnsi="宋体" w:eastAsia="宋体"/>
                <w:sz w:val="24"/>
              </w:rPr>
            </w:pPr>
          </w:p>
        </w:tc>
        <w:tc>
          <w:tcPr>
            <w:tcW w:w="1280" w:type="dxa"/>
            <w:vAlign w:val="center"/>
          </w:tcPr>
          <w:p>
            <w:pPr>
              <w:jc w:val="center"/>
              <w:rPr>
                <w:rFonts w:ascii="宋体" w:hAnsi="宋体" w:eastAsia="宋体"/>
                <w:sz w:val="24"/>
              </w:rPr>
            </w:pPr>
            <w:r>
              <w:rPr>
                <w:rFonts w:hint="eastAsia" w:ascii="宋体" w:hAnsi="宋体" w:eastAsia="宋体"/>
                <w:sz w:val="24"/>
              </w:rPr>
              <w:t>QQ/微信</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504" w:type="dxa"/>
            <w:vMerge w:val="restart"/>
            <w:textDirection w:val="tbRlV"/>
            <w:vAlign w:val="center"/>
          </w:tcPr>
          <w:p>
            <w:pPr>
              <w:spacing w:line="360" w:lineRule="auto"/>
              <w:ind w:left="113" w:right="113"/>
              <w:jc w:val="center"/>
              <w:rPr>
                <w:rFonts w:ascii="宋体" w:hAnsi="宋体" w:eastAsia="宋体"/>
                <w:sz w:val="24"/>
              </w:rPr>
            </w:pPr>
            <w:r>
              <w:rPr>
                <w:rFonts w:hint="eastAsia" w:ascii="宋体" w:hAnsi="宋体" w:eastAsia="宋体"/>
                <w:sz w:val="24"/>
              </w:rPr>
              <w:t>供 货 物 资 品 目</w:t>
            </w:r>
          </w:p>
        </w:tc>
        <w:tc>
          <w:tcPr>
            <w:tcW w:w="4770" w:type="dxa"/>
            <w:gridSpan w:val="4"/>
            <w:vAlign w:val="center"/>
          </w:tcPr>
          <w:p>
            <w:pPr>
              <w:spacing w:line="400" w:lineRule="exact"/>
              <w:jc w:val="center"/>
              <w:rPr>
                <w:rFonts w:ascii="宋体" w:hAnsi="宋体" w:eastAsia="宋体"/>
                <w:sz w:val="24"/>
              </w:rPr>
            </w:pPr>
            <w:r>
              <w:rPr>
                <w:rFonts w:hint="eastAsia" w:ascii="宋体" w:hAnsi="宋体" w:eastAsia="宋体"/>
                <w:sz w:val="24"/>
              </w:rPr>
              <w:t>主营类别</w:t>
            </w:r>
          </w:p>
        </w:tc>
        <w:tc>
          <w:tcPr>
            <w:tcW w:w="1280" w:type="dxa"/>
            <w:vAlign w:val="center"/>
          </w:tcPr>
          <w:p>
            <w:pPr>
              <w:jc w:val="center"/>
              <w:rPr>
                <w:rFonts w:ascii="宋体" w:hAnsi="宋体" w:eastAsia="宋体"/>
                <w:sz w:val="24"/>
              </w:rPr>
            </w:pPr>
            <w:r>
              <w:rPr>
                <w:rFonts w:hint="eastAsia" w:ascii="宋体" w:hAnsi="宋体" w:eastAsia="宋体"/>
                <w:sz w:val="24"/>
              </w:rPr>
              <w:t>分类编号</w:t>
            </w:r>
          </w:p>
        </w:tc>
        <w:tc>
          <w:tcPr>
            <w:tcW w:w="1587" w:type="dxa"/>
            <w:vAlign w:val="center"/>
          </w:tcPr>
          <w:p>
            <w:pPr>
              <w:jc w:val="center"/>
              <w:rPr>
                <w:rFonts w:ascii="宋体" w:hAnsi="宋体" w:eastAsia="宋体"/>
                <w:sz w:val="24"/>
              </w:rPr>
            </w:pPr>
            <w:r>
              <w:rPr>
                <w:rFonts w:hint="eastAsia" w:ascii="宋体" w:hAnsi="宋体" w:eastAsia="宋体"/>
                <w:sz w:val="24"/>
              </w:rPr>
              <w:t>类别归属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504" w:type="dxa"/>
            <w:vMerge w:val="continue"/>
            <w:vAlign w:val="center"/>
          </w:tcPr>
          <w:p>
            <w:pPr>
              <w:jc w:val="center"/>
              <w:rPr>
                <w:rFonts w:ascii="宋体" w:hAnsi="宋体" w:eastAsia="宋体"/>
                <w:sz w:val="24"/>
              </w:rPr>
            </w:pPr>
          </w:p>
        </w:tc>
        <w:tc>
          <w:tcPr>
            <w:tcW w:w="4770" w:type="dxa"/>
            <w:gridSpan w:val="4"/>
          </w:tcPr>
          <w:p>
            <w:pPr>
              <w:pStyle w:val="4"/>
              <w:widowControl/>
              <w:wordWrap w:val="0"/>
              <w:spacing w:line="400" w:lineRule="exact"/>
              <w:jc w:val="center"/>
              <w:rPr>
                <w:rFonts w:hint="default"/>
                <w:bCs/>
                <w:color w:val="000000"/>
              </w:rPr>
            </w:pPr>
            <w:r>
              <w:rPr>
                <w:rFonts w:hint="default"/>
                <w:bCs/>
                <w:color w:val="000000"/>
              </w:rPr>
              <w:t>广告宣传、设计制作类</w:t>
            </w:r>
          </w:p>
        </w:tc>
        <w:tc>
          <w:tcPr>
            <w:tcW w:w="1280" w:type="dxa"/>
          </w:tcPr>
          <w:p>
            <w:pPr>
              <w:pStyle w:val="4"/>
              <w:widowControl/>
              <w:wordWrap w:val="0"/>
              <w:spacing w:line="400" w:lineRule="atLeast"/>
              <w:jc w:val="center"/>
              <w:rPr>
                <w:rFonts w:hint="default"/>
                <w:bCs/>
                <w:color w:val="000000"/>
              </w:rPr>
            </w:pPr>
            <w:r>
              <w:rPr>
                <w:bCs/>
                <w:color w:val="000000"/>
              </w:rPr>
              <w:t>A</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04" w:type="dxa"/>
            <w:vMerge w:val="continue"/>
            <w:vAlign w:val="center"/>
          </w:tcPr>
          <w:p>
            <w:pPr>
              <w:jc w:val="center"/>
              <w:rPr>
                <w:rFonts w:ascii="宋体" w:hAnsi="宋体" w:eastAsia="宋体"/>
                <w:sz w:val="24"/>
              </w:rPr>
            </w:pPr>
          </w:p>
        </w:tc>
        <w:tc>
          <w:tcPr>
            <w:tcW w:w="4770" w:type="dxa"/>
            <w:gridSpan w:val="4"/>
          </w:tcPr>
          <w:p>
            <w:pPr>
              <w:pStyle w:val="4"/>
              <w:widowControl/>
              <w:wordWrap w:val="0"/>
              <w:spacing w:line="400" w:lineRule="exact"/>
              <w:jc w:val="center"/>
              <w:rPr>
                <w:rFonts w:hint="default"/>
                <w:bCs/>
                <w:color w:val="000000"/>
              </w:rPr>
            </w:pPr>
            <w:r>
              <w:rPr>
                <w:bCs/>
                <w:color w:val="000000"/>
              </w:rPr>
              <w:t>消杀药械及应急物资与服务</w:t>
            </w:r>
          </w:p>
        </w:tc>
        <w:tc>
          <w:tcPr>
            <w:tcW w:w="1280" w:type="dxa"/>
          </w:tcPr>
          <w:p>
            <w:pPr>
              <w:pStyle w:val="4"/>
              <w:widowControl/>
              <w:wordWrap w:val="0"/>
              <w:spacing w:line="400" w:lineRule="atLeast"/>
              <w:jc w:val="center"/>
              <w:rPr>
                <w:rFonts w:hint="default"/>
                <w:bCs/>
                <w:color w:val="000000"/>
              </w:rPr>
            </w:pPr>
            <w:r>
              <w:rPr>
                <w:bCs/>
                <w:color w:val="000000"/>
              </w:rPr>
              <w:t>B</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04" w:type="dxa"/>
            <w:vMerge w:val="continue"/>
            <w:vAlign w:val="center"/>
          </w:tcPr>
          <w:p>
            <w:pPr>
              <w:jc w:val="center"/>
              <w:rPr>
                <w:rFonts w:ascii="宋体" w:hAnsi="宋体" w:eastAsia="宋体"/>
                <w:sz w:val="24"/>
              </w:rPr>
            </w:pPr>
          </w:p>
        </w:tc>
        <w:tc>
          <w:tcPr>
            <w:tcW w:w="4770" w:type="dxa"/>
            <w:gridSpan w:val="4"/>
          </w:tcPr>
          <w:p>
            <w:pPr>
              <w:pStyle w:val="4"/>
              <w:widowControl/>
              <w:wordWrap w:val="0"/>
              <w:spacing w:line="400" w:lineRule="exact"/>
              <w:jc w:val="center"/>
              <w:rPr>
                <w:rFonts w:hint="default"/>
                <w:bCs/>
                <w:color w:val="000000"/>
              </w:rPr>
            </w:pPr>
            <w:r>
              <w:rPr>
                <w:bCs/>
                <w:color w:val="000000"/>
              </w:rPr>
              <w:t>委托技术服务、评估咨询服务类</w:t>
            </w:r>
          </w:p>
        </w:tc>
        <w:tc>
          <w:tcPr>
            <w:tcW w:w="1280" w:type="dxa"/>
          </w:tcPr>
          <w:p>
            <w:pPr>
              <w:pStyle w:val="4"/>
              <w:widowControl/>
              <w:wordWrap w:val="0"/>
              <w:spacing w:line="400" w:lineRule="atLeast"/>
              <w:jc w:val="center"/>
              <w:rPr>
                <w:rFonts w:hint="default"/>
                <w:bCs/>
                <w:color w:val="000000"/>
              </w:rPr>
            </w:pPr>
            <w:r>
              <w:rPr>
                <w:bCs/>
                <w:color w:val="000000"/>
              </w:rPr>
              <w:t>C</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04" w:type="dxa"/>
            <w:vMerge w:val="continue"/>
            <w:vAlign w:val="center"/>
          </w:tcPr>
          <w:p>
            <w:pPr>
              <w:jc w:val="center"/>
              <w:rPr>
                <w:rFonts w:ascii="宋体" w:hAnsi="宋体" w:eastAsia="宋体"/>
                <w:sz w:val="24"/>
              </w:rPr>
            </w:pPr>
          </w:p>
        </w:tc>
        <w:tc>
          <w:tcPr>
            <w:tcW w:w="4770" w:type="dxa"/>
            <w:gridSpan w:val="4"/>
          </w:tcPr>
          <w:p>
            <w:pPr>
              <w:pStyle w:val="4"/>
              <w:widowControl/>
              <w:wordWrap w:val="0"/>
              <w:spacing w:line="400" w:lineRule="exact"/>
              <w:jc w:val="center"/>
              <w:rPr>
                <w:rFonts w:hint="default"/>
                <w:bCs/>
                <w:color w:val="000000"/>
              </w:rPr>
            </w:pPr>
            <w:r>
              <w:rPr>
                <w:bCs/>
                <w:color w:val="000000"/>
              </w:rPr>
              <w:t>仪器设备类</w:t>
            </w:r>
          </w:p>
        </w:tc>
        <w:tc>
          <w:tcPr>
            <w:tcW w:w="1280" w:type="dxa"/>
          </w:tcPr>
          <w:p>
            <w:pPr>
              <w:pStyle w:val="4"/>
              <w:widowControl/>
              <w:wordWrap w:val="0"/>
              <w:spacing w:line="400" w:lineRule="atLeast"/>
              <w:jc w:val="center"/>
              <w:rPr>
                <w:rFonts w:hint="default"/>
                <w:bCs/>
                <w:color w:val="000000"/>
              </w:rPr>
            </w:pPr>
            <w:r>
              <w:rPr>
                <w:bCs/>
                <w:color w:val="000000"/>
              </w:rPr>
              <w:t>D</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04" w:type="dxa"/>
            <w:vMerge w:val="continue"/>
            <w:vAlign w:val="center"/>
          </w:tcPr>
          <w:p>
            <w:pPr>
              <w:jc w:val="center"/>
              <w:rPr>
                <w:rFonts w:ascii="宋体" w:hAnsi="宋体" w:eastAsia="宋体"/>
                <w:sz w:val="24"/>
              </w:rPr>
            </w:pPr>
          </w:p>
        </w:tc>
        <w:tc>
          <w:tcPr>
            <w:tcW w:w="4770" w:type="dxa"/>
            <w:gridSpan w:val="4"/>
          </w:tcPr>
          <w:p>
            <w:pPr>
              <w:pStyle w:val="4"/>
              <w:widowControl/>
              <w:wordWrap w:val="0"/>
              <w:spacing w:line="400" w:lineRule="exact"/>
              <w:jc w:val="center"/>
              <w:rPr>
                <w:rFonts w:hint="default"/>
                <w:bCs/>
                <w:color w:val="000000"/>
              </w:rPr>
            </w:pPr>
            <w:r>
              <w:rPr>
                <w:rFonts w:hint="default"/>
                <w:bCs/>
                <w:color w:val="000000"/>
              </w:rPr>
              <w:t>实验室试剂、耗材类</w:t>
            </w:r>
          </w:p>
        </w:tc>
        <w:tc>
          <w:tcPr>
            <w:tcW w:w="1280" w:type="dxa"/>
          </w:tcPr>
          <w:p>
            <w:pPr>
              <w:pStyle w:val="4"/>
              <w:widowControl/>
              <w:wordWrap w:val="0"/>
              <w:spacing w:line="400" w:lineRule="atLeast"/>
              <w:jc w:val="center"/>
              <w:rPr>
                <w:rFonts w:hint="default"/>
                <w:bCs/>
                <w:color w:val="000000"/>
              </w:rPr>
            </w:pPr>
            <w:r>
              <w:rPr>
                <w:bCs/>
                <w:color w:val="000000"/>
              </w:rPr>
              <w:t>E</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04" w:type="dxa"/>
            <w:vMerge w:val="continue"/>
            <w:vAlign w:val="center"/>
          </w:tcPr>
          <w:p>
            <w:pPr>
              <w:jc w:val="center"/>
              <w:rPr>
                <w:rFonts w:ascii="宋体" w:hAnsi="宋体" w:eastAsia="宋体"/>
                <w:sz w:val="24"/>
              </w:rPr>
            </w:pPr>
          </w:p>
        </w:tc>
        <w:tc>
          <w:tcPr>
            <w:tcW w:w="4770" w:type="dxa"/>
            <w:gridSpan w:val="4"/>
          </w:tcPr>
          <w:p>
            <w:pPr>
              <w:pStyle w:val="4"/>
              <w:widowControl/>
              <w:wordWrap w:val="0"/>
              <w:spacing w:line="400" w:lineRule="exact"/>
              <w:jc w:val="center"/>
              <w:rPr>
                <w:rFonts w:hint="default"/>
                <w:bCs/>
                <w:color w:val="000000"/>
              </w:rPr>
            </w:pPr>
            <w:r>
              <w:rPr>
                <w:rFonts w:hint="default"/>
                <w:bCs/>
                <w:color w:val="000000"/>
              </w:rPr>
              <w:t>办公设备、用品及耗材类</w:t>
            </w:r>
          </w:p>
        </w:tc>
        <w:tc>
          <w:tcPr>
            <w:tcW w:w="1280" w:type="dxa"/>
          </w:tcPr>
          <w:p>
            <w:pPr>
              <w:pStyle w:val="4"/>
              <w:widowControl/>
              <w:wordWrap w:val="0"/>
              <w:spacing w:line="400" w:lineRule="atLeast"/>
              <w:jc w:val="center"/>
              <w:rPr>
                <w:rFonts w:hint="default"/>
                <w:bCs/>
                <w:color w:val="000000"/>
              </w:rPr>
            </w:pPr>
            <w:r>
              <w:rPr>
                <w:bCs/>
                <w:color w:val="000000"/>
              </w:rPr>
              <w:t>F</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04" w:type="dxa"/>
            <w:vMerge w:val="continue"/>
            <w:vAlign w:val="center"/>
          </w:tcPr>
          <w:p>
            <w:pPr>
              <w:jc w:val="center"/>
              <w:rPr>
                <w:rFonts w:ascii="宋体" w:hAnsi="宋体" w:eastAsia="宋体"/>
                <w:sz w:val="24"/>
              </w:rPr>
            </w:pPr>
          </w:p>
        </w:tc>
        <w:tc>
          <w:tcPr>
            <w:tcW w:w="4770" w:type="dxa"/>
            <w:gridSpan w:val="4"/>
          </w:tcPr>
          <w:p>
            <w:pPr>
              <w:pStyle w:val="4"/>
              <w:widowControl/>
              <w:wordWrap w:val="0"/>
              <w:spacing w:line="400" w:lineRule="exact"/>
              <w:jc w:val="center"/>
              <w:rPr>
                <w:rFonts w:hint="default"/>
                <w:bCs/>
                <w:color w:val="000000"/>
              </w:rPr>
            </w:pPr>
            <w:r>
              <w:rPr>
                <w:color w:val="000000"/>
              </w:rPr>
              <w:t>消杀药械及应急物资</w:t>
            </w:r>
          </w:p>
        </w:tc>
        <w:tc>
          <w:tcPr>
            <w:tcW w:w="1280" w:type="dxa"/>
          </w:tcPr>
          <w:p>
            <w:pPr>
              <w:pStyle w:val="4"/>
              <w:widowControl/>
              <w:wordWrap w:val="0"/>
              <w:spacing w:line="400" w:lineRule="atLeast"/>
              <w:jc w:val="center"/>
              <w:rPr>
                <w:rFonts w:hint="default"/>
                <w:bCs/>
                <w:color w:val="000000"/>
              </w:rPr>
            </w:pPr>
            <w:r>
              <w:rPr>
                <w:bCs/>
                <w:color w:val="000000"/>
              </w:rPr>
              <w:t>G</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04" w:type="dxa"/>
            <w:vMerge w:val="continue"/>
            <w:vAlign w:val="center"/>
          </w:tcPr>
          <w:p>
            <w:pPr>
              <w:jc w:val="center"/>
              <w:rPr>
                <w:rFonts w:ascii="宋体" w:hAnsi="宋体" w:eastAsia="宋体"/>
                <w:sz w:val="24"/>
              </w:rPr>
            </w:pPr>
          </w:p>
        </w:tc>
        <w:tc>
          <w:tcPr>
            <w:tcW w:w="4770" w:type="dxa"/>
            <w:gridSpan w:val="4"/>
          </w:tcPr>
          <w:p>
            <w:pPr>
              <w:pStyle w:val="4"/>
              <w:widowControl/>
              <w:wordWrap w:val="0"/>
              <w:spacing w:line="400" w:lineRule="exact"/>
              <w:jc w:val="center"/>
              <w:rPr>
                <w:rFonts w:hint="default"/>
                <w:bCs/>
                <w:color w:val="000000"/>
              </w:rPr>
            </w:pPr>
            <w:r>
              <w:rPr>
                <w:rFonts w:hint="default"/>
                <w:bCs/>
                <w:color w:val="000000"/>
              </w:rPr>
              <w:t>实验动物及材料类</w:t>
            </w:r>
          </w:p>
        </w:tc>
        <w:tc>
          <w:tcPr>
            <w:tcW w:w="1280" w:type="dxa"/>
          </w:tcPr>
          <w:p>
            <w:pPr>
              <w:pStyle w:val="4"/>
              <w:widowControl/>
              <w:wordWrap w:val="0"/>
              <w:spacing w:line="400" w:lineRule="atLeast"/>
              <w:jc w:val="center"/>
              <w:rPr>
                <w:rFonts w:hint="default"/>
                <w:bCs/>
                <w:color w:val="000000"/>
              </w:rPr>
            </w:pPr>
            <w:r>
              <w:rPr>
                <w:bCs/>
                <w:color w:val="000000"/>
              </w:rPr>
              <w:t>H</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04" w:type="dxa"/>
            <w:vMerge w:val="continue"/>
            <w:vAlign w:val="center"/>
          </w:tcPr>
          <w:p>
            <w:pPr>
              <w:jc w:val="center"/>
              <w:rPr>
                <w:rFonts w:ascii="宋体" w:hAnsi="宋体" w:eastAsia="宋体"/>
                <w:sz w:val="24"/>
              </w:rPr>
            </w:pPr>
          </w:p>
        </w:tc>
        <w:tc>
          <w:tcPr>
            <w:tcW w:w="4770" w:type="dxa"/>
            <w:gridSpan w:val="4"/>
          </w:tcPr>
          <w:p>
            <w:pPr>
              <w:pStyle w:val="4"/>
              <w:widowControl/>
              <w:wordWrap w:val="0"/>
              <w:spacing w:line="400" w:lineRule="exact"/>
              <w:jc w:val="center"/>
              <w:rPr>
                <w:rFonts w:hint="default"/>
                <w:bCs/>
                <w:color w:val="000000"/>
              </w:rPr>
            </w:pPr>
            <w:r>
              <w:rPr>
                <w:rFonts w:hint="default"/>
                <w:bCs/>
                <w:color w:val="000000"/>
              </w:rPr>
              <w:t>其他类：上述类别未涵盖的类别</w:t>
            </w:r>
          </w:p>
        </w:tc>
        <w:tc>
          <w:tcPr>
            <w:tcW w:w="1280" w:type="dxa"/>
          </w:tcPr>
          <w:p>
            <w:pPr>
              <w:pStyle w:val="4"/>
              <w:widowControl/>
              <w:wordWrap w:val="0"/>
              <w:spacing w:line="400" w:lineRule="atLeast"/>
              <w:jc w:val="center"/>
              <w:rPr>
                <w:rFonts w:hint="default"/>
                <w:bCs/>
                <w:color w:val="000000"/>
              </w:rPr>
            </w:pPr>
            <w:r>
              <w:rPr>
                <w:bCs/>
                <w:color w:val="000000"/>
              </w:rPr>
              <w:t>I</w:t>
            </w:r>
          </w:p>
        </w:tc>
        <w:tc>
          <w:tcPr>
            <w:tcW w:w="1587"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04" w:type="dxa"/>
            <w:vMerge w:val="continue"/>
            <w:vAlign w:val="center"/>
          </w:tcPr>
          <w:p>
            <w:pPr>
              <w:jc w:val="center"/>
              <w:rPr>
                <w:rFonts w:ascii="宋体" w:hAnsi="宋体" w:eastAsia="宋体"/>
                <w:sz w:val="24"/>
              </w:rPr>
            </w:pPr>
          </w:p>
        </w:tc>
        <w:tc>
          <w:tcPr>
            <w:tcW w:w="7637" w:type="dxa"/>
            <w:gridSpan w:val="6"/>
          </w:tcPr>
          <w:p>
            <w:pPr>
              <w:pStyle w:val="4"/>
              <w:widowControl/>
              <w:wordWrap w:val="0"/>
              <w:rPr>
                <w:rFonts w:hint="default" w:cs="宋体"/>
                <w:bCs/>
                <w:color w:val="000000"/>
                <w:sz w:val="21"/>
                <w:szCs w:val="21"/>
              </w:rPr>
            </w:pPr>
            <w:r>
              <w:rPr>
                <w:rFonts w:cs="宋体"/>
                <w:bCs/>
                <w:color w:val="000000"/>
                <w:sz w:val="21"/>
                <w:szCs w:val="21"/>
              </w:rPr>
              <w:t>*供应商按主营类别选择，请在对应的类别归属中打“</w:t>
            </w:r>
            <w:r>
              <w:t>√</w:t>
            </w:r>
            <w:r>
              <w:rPr>
                <w:rFonts w:cs="宋体"/>
                <w:bCs/>
                <w:color w:val="000000"/>
                <w:sz w:val="21"/>
                <w:szCs w:val="21"/>
              </w:rPr>
              <w:t>”，可多选；</w:t>
            </w:r>
          </w:p>
          <w:p>
            <w:pPr>
              <w:pStyle w:val="4"/>
              <w:widowControl/>
              <w:wordWrap w:val="0"/>
              <w:rPr>
                <w:rFonts w:hint="default"/>
              </w:rPr>
            </w:pPr>
            <w:r>
              <w:rPr>
                <w:rFonts w:cs="宋体"/>
                <w:bCs/>
                <w:color w:val="000000"/>
                <w:sz w:val="21"/>
                <w:szCs w:val="21"/>
              </w:rPr>
              <w:t>*</w:t>
            </w:r>
            <w:r>
              <w:rPr>
                <w:bCs/>
                <w:color w:val="000000"/>
                <w:sz w:val="21"/>
                <w:szCs w:val="21"/>
              </w:rPr>
              <w:t>法人或主要股东相同的供应商不能同时报同一主营类别，否则，取消相关供应商的评审资格。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质量保证</w:t>
            </w:r>
          </w:p>
          <w:p>
            <w:pPr>
              <w:jc w:val="center"/>
              <w:rPr>
                <w:rFonts w:ascii="宋体" w:hAnsi="宋体" w:eastAsia="宋体"/>
                <w:sz w:val="24"/>
              </w:rPr>
            </w:pPr>
            <w:r>
              <w:rPr>
                <w:rFonts w:hint="eastAsia" w:ascii="宋体" w:hAnsi="宋体" w:eastAsia="宋体"/>
                <w:sz w:val="24"/>
              </w:rPr>
              <w:t>体系情况</w:t>
            </w:r>
          </w:p>
        </w:tc>
        <w:tc>
          <w:tcPr>
            <w:tcW w:w="7637" w:type="dxa"/>
            <w:gridSpan w:val="6"/>
            <w:vAlign w:val="center"/>
          </w:tcPr>
          <w:p>
            <w:pPr>
              <w:rPr>
                <w:rFonts w:ascii="宋体" w:hAnsi="宋体" w:eastAsia="宋体"/>
                <w:sz w:val="24"/>
              </w:rPr>
            </w:pPr>
            <w:r>
              <w:rPr>
                <w:rFonts w:hint="eastAsia" w:ascii="宋体" w:hAnsi="宋体" w:eastAsia="宋体"/>
                <w:sz w:val="24"/>
              </w:rPr>
              <w:t>是否通过了</w:t>
            </w:r>
            <w:r>
              <w:rPr>
                <w:rFonts w:ascii="宋体" w:hAnsi="宋体" w:eastAsia="宋体" w:cs="Arial"/>
                <w:sz w:val="24"/>
              </w:rPr>
              <w:t>ISO9001</w:t>
            </w:r>
            <w:r>
              <w:fldChar w:fldCharType="begin"/>
            </w:r>
            <w:r>
              <w:instrText xml:space="preserve"> HYPERLINK "http://baike.sogou.com/lemma/ShowInnerLink.htm?lemmaId=7620043" \t "_blank" </w:instrText>
            </w:r>
            <w:r>
              <w:fldChar w:fldCharType="separate"/>
            </w:r>
            <w:r>
              <w:rPr>
                <w:rStyle w:val="10"/>
                <w:rFonts w:ascii="宋体" w:hAnsi="宋体" w:eastAsia="宋体" w:cs="Arial"/>
                <w:color w:val="auto"/>
                <w:sz w:val="24"/>
                <w:u w:val="none"/>
              </w:rPr>
              <w:t>质量管理体系认证</w:t>
            </w:r>
            <w:r>
              <w:rPr>
                <w:rStyle w:val="10"/>
                <w:rFonts w:ascii="宋体" w:hAnsi="宋体" w:eastAsia="宋体" w:cs="Arial"/>
                <w:color w:val="auto"/>
                <w:sz w:val="24"/>
                <w:u w:val="none"/>
              </w:rPr>
              <w:fldChar w:fldCharType="end"/>
            </w:r>
            <w:r>
              <w:rPr>
                <w:rFonts w:hint="eastAsia" w:ascii="宋体" w:hAnsi="宋体" w:eastAsia="宋体" w:cs="Arial"/>
                <w:sz w:val="24"/>
              </w:rPr>
              <w:t xml:space="preserve">          </w:t>
            </w:r>
            <w:r>
              <w:rPr>
                <w:rFonts w:hint="eastAsia" w:ascii="宋体" w:hAnsi="宋体" w:eastAsia="宋体"/>
                <w:sz w:val="24"/>
              </w:rPr>
              <w:t>是□     否□</w:t>
            </w:r>
          </w:p>
          <w:p>
            <w:pPr>
              <w:spacing w:before="156" w:beforeLines="50"/>
              <w:rPr>
                <w:rFonts w:ascii="宋体" w:hAnsi="宋体" w:eastAsia="宋体"/>
                <w:sz w:val="24"/>
              </w:rPr>
            </w:pPr>
            <w:r>
              <w:rPr>
                <w:rFonts w:hint="eastAsia" w:ascii="宋体" w:hAnsi="宋体" w:eastAsia="宋体"/>
                <w:sz w:val="24"/>
              </w:rPr>
              <w:t>认证证书编号：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企业信用</w:t>
            </w:r>
          </w:p>
          <w:p>
            <w:pPr>
              <w:jc w:val="center"/>
              <w:rPr>
                <w:rFonts w:ascii="宋体" w:hAnsi="宋体" w:eastAsia="宋体"/>
                <w:sz w:val="24"/>
              </w:rPr>
            </w:pPr>
            <w:r>
              <w:rPr>
                <w:rFonts w:hint="eastAsia" w:ascii="宋体" w:hAnsi="宋体" w:eastAsia="宋体"/>
                <w:sz w:val="24"/>
              </w:rPr>
              <w:t>状况</w:t>
            </w:r>
          </w:p>
        </w:tc>
        <w:tc>
          <w:tcPr>
            <w:tcW w:w="7637" w:type="dxa"/>
            <w:gridSpan w:val="6"/>
            <w:vAlign w:val="center"/>
          </w:tcPr>
          <w:p>
            <w:pPr>
              <w:spacing w:line="400" w:lineRule="exact"/>
              <w:rPr>
                <w:rFonts w:ascii="宋体" w:hAnsi="宋体" w:eastAsia="宋体" w:cs="Arial"/>
                <w:sz w:val="24"/>
              </w:rPr>
            </w:pPr>
            <w:r>
              <w:rPr>
                <w:rFonts w:hint="eastAsia" w:ascii="宋体" w:hAnsi="宋体" w:eastAsia="宋体" w:cs="Arial"/>
                <w:sz w:val="24"/>
              </w:rPr>
              <w:t>是否被列入“信用中国”网失信被执行人或重大税收违法案件当事人名单或政府采购严重违法失信行为”记录名单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政府采购</w:t>
            </w:r>
          </w:p>
          <w:p>
            <w:pPr>
              <w:jc w:val="center"/>
              <w:rPr>
                <w:rFonts w:ascii="宋体" w:hAnsi="宋体" w:eastAsia="宋体"/>
                <w:sz w:val="24"/>
              </w:rPr>
            </w:pPr>
            <w:r>
              <w:rPr>
                <w:rFonts w:hint="eastAsia" w:ascii="宋体" w:hAnsi="宋体" w:eastAsia="宋体"/>
                <w:sz w:val="24"/>
              </w:rPr>
              <w:t>行为状况</w:t>
            </w:r>
          </w:p>
        </w:tc>
        <w:tc>
          <w:tcPr>
            <w:tcW w:w="7637" w:type="dxa"/>
            <w:gridSpan w:val="6"/>
            <w:vAlign w:val="center"/>
          </w:tcPr>
          <w:p>
            <w:pPr>
              <w:spacing w:line="400" w:lineRule="exact"/>
              <w:rPr>
                <w:rFonts w:ascii="宋体" w:hAnsi="宋体" w:eastAsia="宋体"/>
                <w:sz w:val="24"/>
              </w:rPr>
            </w:pPr>
            <w:r>
              <w:rPr>
                <w:rFonts w:hint="eastAsia" w:ascii="宋体" w:hAnsi="宋体" w:eastAsia="宋体"/>
                <w:sz w:val="24"/>
              </w:rPr>
              <w:t xml:space="preserve">处于中国政府采购网“政府采购严重违法失信行为信息记录”中的禁止参加政府采购活动期间                        </w:t>
            </w:r>
            <w:r>
              <w:rPr>
                <w:rFonts w:hint="eastAsia" w:ascii="宋体" w:hAnsi="宋体" w:eastAsia="宋体" w:cs="Arial"/>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经营状况</w:t>
            </w:r>
          </w:p>
        </w:tc>
        <w:tc>
          <w:tcPr>
            <w:tcW w:w="7637" w:type="dxa"/>
            <w:gridSpan w:val="6"/>
            <w:vAlign w:val="center"/>
          </w:tcPr>
          <w:p>
            <w:pPr>
              <w:spacing w:line="400" w:lineRule="exact"/>
              <w:rPr>
                <w:rFonts w:ascii="宋体" w:hAnsi="宋体" w:eastAsia="宋体"/>
                <w:sz w:val="24"/>
              </w:rPr>
            </w:pPr>
            <w:r>
              <w:rPr>
                <w:rFonts w:hint="eastAsia" w:ascii="宋体" w:hAnsi="宋体" w:eastAsia="宋体"/>
                <w:sz w:val="24"/>
              </w:rPr>
              <w:t>20</w:t>
            </w:r>
            <w:r>
              <w:rPr>
                <w:rFonts w:hint="eastAsia" w:ascii="宋体" w:hAnsi="宋体" w:eastAsia="宋体"/>
                <w:sz w:val="24"/>
                <w:lang w:val="en-US" w:eastAsia="zh-CN"/>
              </w:rPr>
              <w:t>20</w:t>
            </w:r>
            <w:r>
              <w:rPr>
                <w:rFonts w:hint="eastAsia" w:ascii="宋体" w:hAnsi="宋体" w:eastAsia="宋体"/>
                <w:sz w:val="24"/>
              </w:rPr>
              <w:t>年财务审计报表：有□     无□</w:t>
            </w:r>
          </w:p>
          <w:p>
            <w:pPr>
              <w:spacing w:line="400" w:lineRule="exact"/>
              <w:rPr>
                <w:rFonts w:ascii="宋体" w:hAnsi="宋体" w:eastAsia="宋体"/>
                <w:sz w:val="24"/>
              </w:rPr>
            </w:pPr>
            <w:r>
              <w:rPr>
                <w:rFonts w:hint="eastAsia" w:ascii="宋体" w:hAnsi="宋体" w:eastAsia="宋体"/>
                <w:sz w:val="24"/>
              </w:rPr>
              <w:t>20</w:t>
            </w:r>
            <w:r>
              <w:rPr>
                <w:rFonts w:hint="eastAsia" w:ascii="宋体" w:hAnsi="宋体" w:eastAsia="宋体"/>
                <w:sz w:val="24"/>
                <w:lang w:val="en-US" w:eastAsia="zh-CN"/>
              </w:rPr>
              <w:t>20</w:t>
            </w:r>
            <w:r>
              <w:rPr>
                <w:rFonts w:hint="eastAsia" w:ascii="宋体" w:hAnsi="宋体" w:eastAsia="宋体"/>
                <w:sz w:val="24"/>
              </w:rPr>
              <w:t>年依法缴纳税收和社会保障资金：有□     无□</w:t>
            </w:r>
          </w:p>
          <w:p>
            <w:pPr>
              <w:spacing w:line="400" w:lineRule="exact"/>
              <w:rPr>
                <w:rFonts w:ascii="宋体" w:hAnsi="宋体" w:eastAsia="宋体"/>
                <w:sz w:val="24"/>
              </w:rPr>
            </w:pPr>
            <w:r>
              <w:rPr>
                <w:rFonts w:hint="eastAsia" w:ascii="宋体" w:hAnsi="宋体" w:eastAsia="宋体"/>
                <w:sz w:val="24"/>
              </w:rPr>
              <w:t>是否具有履行合同的所必需的设备和专业技术能力：有□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资质证件</w:t>
            </w:r>
          </w:p>
        </w:tc>
        <w:tc>
          <w:tcPr>
            <w:tcW w:w="7637" w:type="dxa"/>
            <w:gridSpan w:val="6"/>
            <w:vAlign w:val="center"/>
          </w:tcPr>
          <w:p>
            <w:pPr>
              <w:spacing w:line="400" w:lineRule="exact"/>
              <w:rPr>
                <w:rFonts w:ascii="宋体" w:hAnsi="宋体" w:eastAsia="宋体"/>
                <w:sz w:val="24"/>
              </w:rPr>
            </w:pPr>
            <w:r>
              <w:rPr>
                <w:rFonts w:hint="eastAsia" w:ascii="宋体" w:hAnsi="宋体" w:eastAsia="宋体"/>
                <w:sz w:val="24"/>
              </w:rPr>
              <w:t xml:space="preserve">企业法人营业执照（三证合一）：    有□       无□        </w:t>
            </w:r>
          </w:p>
          <w:p>
            <w:pPr>
              <w:spacing w:line="400" w:lineRule="exact"/>
              <w:rPr>
                <w:rFonts w:ascii="宋体" w:hAnsi="宋体" w:eastAsia="宋体"/>
                <w:sz w:val="24"/>
              </w:rPr>
            </w:pPr>
            <w:r>
              <w:rPr>
                <w:rFonts w:hint="eastAsia" w:ascii="宋体" w:hAnsi="宋体" w:eastAsia="宋体"/>
                <w:sz w:val="24"/>
              </w:rPr>
              <w:t xml:space="preserve">非药品类易制毒化学品经营备案证明：有□       无□               </w:t>
            </w:r>
          </w:p>
          <w:p>
            <w:pPr>
              <w:spacing w:line="400" w:lineRule="exact"/>
              <w:rPr>
                <w:rFonts w:ascii="宋体" w:hAnsi="宋体" w:eastAsia="宋体"/>
                <w:sz w:val="24"/>
              </w:rPr>
            </w:pPr>
            <w:r>
              <w:rPr>
                <w:rFonts w:hint="eastAsia" w:ascii="宋体" w:hAnsi="宋体" w:eastAsia="宋体"/>
                <w:sz w:val="24"/>
              </w:rPr>
              <w:t xml:space="preserve">生产企业许可证：                  有□       无□        </w:t>
            </w:r>
          </w:p>
          <w:p>
            <w:pPr>
              <w:spacing w:line="400" w:lineRule="exact"/>
              <w:rPr>
                <w:rFonts w:ascii="宋体" w:hAnsi="宋体" w:eastAsia="宋体"/>
                <w:sz w:val="24"/>
              </w:rPr>
            </w:pPr>
            <w:r>
              <w:rPr>
                <w:rFonts w:hint="eastAsia" w:ascii="宋体" w:hAnsi="宋体" w:eastAsia="宋体"/>
                <w:sz w:val="24"/>
              </w:rPr>
              <w:t xml:space="preserve">卫生许可证：                      有□       无□        </w:t>
            </w:r>
          </w:p>
          <w:p>
            <w:pPr>
              <w:spacing w:line="400" w:lineRule="exact"/>
              <w:rPr>
                <w:rFonts w:ascii="宋体" w:hAnsi="宋体" w:eastAsia="宋体"/>
                <w:sz w:val="24"/>
              </w:rPr>
            </w:pPr>
            <w:r>
              <w:rPr>
                <w:rFonts w:hint="eastAsia" w:ascii="宋体" w:hAnsi="宋体" w:eastAsia="宋体"/>
                <w:sz w:val="24"/>
              </w:rPr>
              <w:t>产品注册证：                      有□       无□</w:t>
            </w:r>
          </w:p>
          <w:p>
            <w:pPr>
              <w:spacing w:line="400" w:lineRule="exact"/>
              <w:rPr>
                <w:rFonts w:ascii="宋体" w:hAnsi="宋体" w:eastAsia="宋体"/>
                <w:sz w:val="24"/>
              </w:rPr>
            </w:pPr>
            <w:r>
              <w:rPr>
                <w:rFonts w:hint="eastAsia" w:ascii="宋体" w:hAnsi="宋体" w:eastAsia="宋体"/>
                <w:sz w:val="24"/>
              </w:rPr>
              <w:t>产品代理证明：                    有□       无□</w:t>
            </w:r>
          </w:p>
          <w:p>
            <w:pPr>
              <w:spacing w:line="400" w:lineRule="exact"/>
              <w:rPr>
                <w:rFonts w:ascii="宋体" w:hAnsi="宋体" w:eastAsia="宋体"/>
                <w:sz w:val="24"/>
              </w:rPr>
            </w:pPr>
            <w:r>
              <w:rPr>
                <w:rFonts w:hint="eastAsia" w:ascii="宋体" w:hAnsi="宋体" w:eastAsia="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产品代理</w:t>
            </w:r>
          </w:p>
          <w:p>
            <w:pPr>
              <w:jc w:val="center"/>
              <w:rPr>
                <w:rFonts w:ascii="宋体" w:hAnsi="宋体" w:eastAsia="宋体"/>
                <w:sz w:val="24"/>
              </w:rPr>
            </w:pPr>
            <w:r>
              <w:rPr>
                <w:rFonts w:hint="eastAsia" w:ascii="宋体" w:hAnsi="宋体" w:eastAsia="宋体"/>
                <w:sz w:val="24"/>
              </w:rPr>
              <w:t>级别</w:t>
            </w:r>
          </w:p>
        </w:tc>
        <w:tc>
          <w:tcPr>
            <w:tcW w:w="7637" w:type="dxa"/>
            <w:gridSpan w:val="6"/>
            <w:vAlign w:val="center"/>
          </w:tcPr>
          <w:p>
            <w:pPr>
              <w:spacing w:line="400" w:lineRule="exact"/>
              <w:rPr>
                <w:rFonts w:ascii="宋体" w:hAnsi="宋体" w:eastAsia="宋体"/>
                <w:sz w:val="24"/>
              </w:rPr>
            </w:pPr>
            <w:r>
              <w:rPr>
                <w:rFonts w:hint="eastAsia" w:ascii="宋体" w:hAnsi="宋体" w:eastAsia="宋体"/>
                <w:sz w:val="24"/>
              </w:rPr>
              <w:t>生产企业□     全国总代理□     全国区域总代理□</w:t>
            </w:r>
            <w:r>
              <w:rPr>
                <w:rFonts w:hint="eastAsia" w:ascii="宋体" w:hAnsi="宋体" w:eastAsia="宋体"/>
                <w:sz w:val="24"/>
                <w:u w:val="single"/>
              </w:rPr>
              <w:t xml:space="preserve">           </w:t>
            </w:r>
          </w:p>
          <w:p>
            <w:pPr>
              <w:spacing w:line="400" w:lineRule="exact"/>
              <w:rPr>
                <w:rFonts w:ascii="宋体" w:hAnsi="宋体" w:eastAsia="宋体"/>
                <w:sz w:val="24"/>
              </w:rPr>
            </w:pPr>
            <w:r>
              <w:rPr>
                <w:rFonts w:hint="eastAsia" w:ascii="宋体" w:hAnsi="宋体" w:eastAsia="宋体"/>
                <w:sz w:val="24"/>
              </w:rPr>
              <w:t>省级总代理□</w:t>
            </w:r>
            <w:r>
              <w:rPr>
                <w:rFonts w:hint="eastAsia" w:ascii="宋体" w:hAnsi="宋体" w:eastAsia="宋体"/>
                <w:sz w:val="24"/>
                <w:u w:val="single"/>
              </w:rPr>
              <w:t xml:space="preserve">           </w:t>
            </w:r>
            <w:r>
              <w:rPr>
                <w:rFonts w:hint="eastAsia" w:ascii="宋体" w:hAnsi="宋体" w:eastAsia="宋体"/>
                <w:sz w:val="24"/>
              </w:rPr>
              <w:t xml:space="preserve">   省级区域代理□</w:t>
            </w:r>
            <w:r>
              <w:rPr>
                <w:rFonts w:hint="eastAsia" w:ascii="宋体" w:hAnsi="宋体" w:eastAsia="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4"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采购平台</w:t>
            </w:r>
          </w:p>
          <w:p>
            <w:pPr>
              <w:jc w:val="center"/>
              <w:rPr>
                <w:rFonts w:ascii="宋体" w:hAnsi="宋体" w:eastAsia="宋体"/>
                <w:sz w:val="24"/>
              </w:rPr>
            </w:pPr>
            <w:r>
              <w:rPr>
                <w:rFonts w:hint="eastAsia" w:ascii="宋体" w:hAnsi="宋体" w:eastAsia="宋体"/>
                <w:sz w:val="24"/>
              </w:rPr>
              <w:t>注册情况</w:t>
            </w:r>
          </w:p>
        </w:tc>
        <w:tc>
          <w:tcPr>
            <w:tcW w:w="7637" w:type="dxa"/>
            <w:gridSpan w:val="6"/>
            <w:vAlign w:val="center"/>
          </w:tcPr>
          <w:p>
            <w:pPr>
              <w:numPr>
                <w:ilvl w:val="0"/>
                <w:numId w:val="2"/>
              </w:numPr>
              <w:rPr>
                <w:rFonts w:ascii="宋体" w:hAnsi="宋体" w:eastAsia="宋体"/>
                <w:sz w:val="24"/>
              </w:rPr>
            </w:pPr>
            <w:r>
              <w:rPr>
                <w:rFonts w:hint="eastAsia" w:ascii="宋体" w:hAnsi="宋体" w:eastAsia="宋体"/>
                <w:sz w:val="24"/>
              </w:rPr>
              <w:t>是否在广东省药品交易中心-第三方药品电子交易平台上注册</w:t>
            </w:r>
          </w:p>
          <w:p>
            <w:pPr>
              <w:spacing w:before="78" w:beforeLines="25"/>
              <w:ind w:firstLine="360" w:firstLineChars="150"/>
              <w:rPr>
                <w:rFonts w:ascii="宋体" w:hAnsi="宋体" w:eastAsia="宋体"/>
                <w:sz w:val="24"/>
              </w:rPr>
            </w:pPr>
            <w:r>
              <w:rPr>
                <w:rFonts w:hint="eastAsia" w:ascii="宋体" w:hAnsi="宋体" w:eastAsia="宋体"/>
                <w:sz w:val="24"/>
              </w:rPr>
              <w:t>□已注册成功        □正在办理注册手续     □尚未注册</w:t>
            </w:r>
          </w:p>
          <w:p>
            <w:pPr>
              <w:spacing w:before="156" w:beforeLines="50"/>
              <w:rPr>
                <w:rFonts w:ascii="宋体" w:hAnsi="宋体" w:eastAsia="宋体"/>
                <w:sz w:val="24"/>
              </w:rPr>
            </w:pPr>
            <w:r>
              <w:rPr>
                <w:rFonts w:hint="eastAsia" w:ascii="宋体" w:hAnsi="宋体" w:eastAsia="宋体"/>
                <w:sz w:val="24"/>
              </w:rPr>
              <w:t>2、是否在佛山市政府采购定点交易系统上注册</w:t>
            </w:r>
          </w:p>
          <w:p>
            <w:pPr>
              <w:spacing w:before="78" w:beforeLines="25"/>
              <w:ind w:firstLine="360" w:firstLineChars="150"/>
              <w:rPr>
                <w:rFonts w:ascii="宋体" w:hAnsi="宋体" w:eastAsia="宋体"/>
                <w:sz w:val="24"/>
              </w:rPr>
            </w:pPr>
            <w:r>
              <w:rPr>
                <w:rFonts w:hint="eastAsia" w:ascii="宋体" w:hAnsi="宋体" w:eastAsia="宋体"/>
                <w:sz w:val="24"/>
              </w:rPr>
              <w:t>□已注册成功        □正在办理注册手续     □尚未注册</w:t>
            </w:r>
          </w:p>
          <w:p>
            <w:pPr>
              <w:spacing w:before="156" w:beforeLines="50"/>
              <w:rPr>
                <w:rFonts w:ascii="宋体" w:hAnsi="宋体" w:eastAsia="宋体"/>
                <w:sz w:val="24"/>
                <w:u w:val="single"/>
              </w:rPr>
            </w:pPr>
            <w:r>
              <w:rPr>
                <w:rFonts w:hint="eastAsia" w:ascii="宋体" w:hAnsi="宋体" w:eastAsia="宋体"/>
                <w:sz w:val="24"/>
              </w:rPr>
              <w:t>3、是否在佛山市药品和医用耗材阳光集中采购管理服务平台上注册</w:t>
            </w:r>
          </w:p>
          <w:p>
            <w:pPr>
              <w:spacing w:before="78" w:beforeLines="25"/>
              <w:ind w:firstLine="360" w:firstLineChars="150"/>
              <w:rPr>
                <w:rFonts w:ascii="宋体" w:hAnsi="宋体" w:eastAsia="宋体"/>
                <w:sz w:val="24"/>
              </w:rPr>
            </w:pPr>
            <w:r>
              <w:rPr>
                <w:rFonts w:hint="eastAsia" w:ascii="宋体" w:hAnsi="宋体" w:eastAsia="宋体"/>
                <w:sz w:val="24"/>
              </w:rPr>
              <w:t>□已注册成功        □正在办理注册手续     □尚未注册</w:t>
            </w:r>
          </w:p>
          <w:p>
            <w:pPr>
              <w:spacing w:before="156" w:beforeLines="50"/>
              <w:rPr>
                <w:rFonts w:ascii="宋体" w:hAnsi="宋体" w:eastAsia="宋体"/>
                <w:sz w:val="24"/>
              </w:rPr>
            </w:pPr>
            <w:r>
              <w:rPr>
                <w:rFonts w:hint="eastAsia" w:ascii="宋体" w:hAnsi="宋体" w:eastAsia="宋体"/>
                <w:sz w:val="24"/>
              </w:rPr>
              <w:t>4、是否在佛山市网上中介超市上注册</w:t>
            </w:r>
          </w:p>
          <w:p>
            <w:pPr>
              <w:spacing w:before="78" w:beforeLines="25"/>
              <w:ind w:firstLine="360" w:firstLineChars="150"/>
              <w:rPr>
                <w:rFonts w:ascii="宋体" w:hAnsi="宋体" w:eastAsia="宋体"/>
                <w:sz w:val="24"/>
              </w:rPr>
            </w:pPr>
            <w:r>
              <w:rPr>
                <w:rFonts w:hint="eastAsia" w:ascii="宋体" w:hAnsi="宋体" w:eastAsia="宋体"/>
                <w:sz w:val="24"/>
              </w:rPr>
              <w:t>□已注册成功        □正在办理注册手续     □尚未注册</w:t>
            </w:r>
          </w:p>
          <w:p>
            <w:pPr>
              <w:spacing w:before="156" w:beforeLines="50"/>
              <w:rPr>
                <w:rFonts w:ascii="宋体" w:hAnsi="宋体" w:eastAsia="宋体"/>
                <w:sz w:val="24"/>
              </w:rPr>
            </w:pPr>
            <w:r>
              <w:rPr>
                <w:rFonts w:hint="eastAsia" w:ascii="宋体" w:hAnsi="宋体" w:eastAsia="宋体"/>
                <w:sz w:val="24"/>
              </w:rPr>
              <w:t>5、是否在云采链采购线上一体化平台上注册</w:t>
            </w:r>
          </w:p>
          <w:p>
            <w:pPr>
              <w:spacing w:before="78" w:beforeLines="25"/>
              <w:rPr>
                <w:rFonts w:ascii="宋体" w:hAnsi="宋体" w:eastAsia="宋体"/>
                <w:sz w:val="24"/>
              </w:rPr>
            </w:pPr>
            <w:r>
              <w:rPr>
                <w:rFonts w:hint="eastAsia" w:ascii="宋体" w:hAnsi="宋体" w:eastAsia="宋体"/>
                <w:sz w:val="24"/>
              </w:rPr>
              <w:t xml:space="preserve">   □已注册成功        □正在办理注册手续     □尚未注册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9"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资格审核</w:t>
            </w:r>
          </w:p>
          <w:p>
            <w:pPr>
              <w:jc w:val="center"/>
              <w:rPr>
                <w:rFonts w:ascii="宋体" w:hAnsi="宋体" w:eastAsia="宋体"/>
                <w:sz w:val="24"/>
              </w:rPr>
            </w:pPr>
            <w:r>
              <w:rPr>
                <w:rFonts w:hint="eastAsia" w:ascii="宋体" w:hAnsi="宋体" w:eastAsia="宋体"/>
                <w:sz w:val="24"/>
              </w:rPr>
              <w:t>结果</w:t>
            </w:r>
          </w:p>
        </w:tc>
        <w:tc>
          <w:tcPr>
            <w:tcW w:w="7637" w:type="dxa"/>
            <w:gridSpan w:val="6"/>
            <w:vAlign w:val="center"/>
          </w:tcPr>
          <w:p>
            <w:pPr>
              <w:spacing w:before="78" w:beforeLines="25"/>
              <w:rPr>
                <w:rFonts w:ascii="宋体" w:hAnsi="宋体" w:eastAsia="宋体" w:cs="Arial"/>
                <w:sz w:val="24"/>
              </w:rPr>
            </w:pPr>
            <w:r>
              <w:rPr>
                <w:rFonts w:hint="eastAsia" w:ascii="宋体" w:hAnsi="宋体" w:eastAsia="宋体"/>
                <w:sz w:val="24"/>
              </w:rPr>
              <w:t xml:space="preserve">是否通过资格审核       </w:t>
            </w:r>
            <w:r>
              <w:rPr>
                <w:rFonts w:hint="eastAsia" w:ascii="宋体" w:hAnsi="宋体" w:eastAsia="宋体" w:cs="Arial"/>
                <w:sz w:val="24"/>
              </w:rPr>
              <w:t>是□     否□</w:t>
            </w:r>
          </w:p>
          <w:p>
            <w:pPr>
              <w:spacing w:line="400" w:lineRule="exact"/>
              <w:rPr>
                <w:rFonts w:ascii="宋体" w:hAnsi="宋体" w:eastAsia="宋体" w:cs="Arial"/>
                <w:sz w:val="24"/>
              </w:rPr>
            </w:pPr>
          </w:p>
          <w:p>
            <w:pPr>
              <w:spacing w:line="360" w:lineRule="auto"/>
              <w:rPr>
                <w:rFonts w:ascii="宋体" w:hAnsi="宋体" w:eastAsia="宋体" w:cs="Arial"/>
                <w:sz w:val="24"/>
              </w:rPr>
            </w:pPr>
            <w:r>
              <w:rPr>
                <w:rFonts w:hint="eastAsia" w:ascii="宋体" w:hAnsi="宋体" w:eastAsia="宋体" w:cs="Arial"/>
                <w:sz w:val="24"/>
              </w:rPr>
              <w:t>审核小组签名：</w:t>
            </w:r>
          </w:p>
          <w:p>
            <w:pPr>
              <w:spacing w:line="400" w:lineRule="exact"/>
              <w:rPr>
                <w:rFonts w:ascii="宋体" w:hAnsi="宋体" w:eastAsia="宋体" w:cs="Arial"/>
                <w:sz w:val="24"/>
              </w:rPr>
            </w:pPr>
            <w:r>
              <w:rPr>
                <w:rFonts w:hint="eastAsia" w:ascii="宋体" w:hAnsi="宋体" w:eastAsia="宋体" w:cs="Arial"/>
                <w:sz w:val="24"/>
              </w:rPr>
              <w:t xml:space="preserve">                              </w:t>
            </w:r>
          </w:p>
          <w:p>
            <w:pPr>
              <w:spacing w:before="78" w:beforeLines="25"/>
              <w:rPr>
                <w:rFonts w:ascii="宋体" w:hAnsi="宋体" w:eastAsia="宋体" w:cs="Arial"/>
                <w:sz w:val="24"/>
              </w:rPr>
            </w:pPr>
            <w:r>
              <w:rPr>
                <w:rFonts w:hint="eastAsia" w:ascii="宋体" w:hAnsi="宋体" w:eastAsia="宋体" w:cs="Arial"/>
                <w:sz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504" w:type="dxa"/>
            <w:vAlign w:val="center"/>
          </w:tcPr>
          <w:p>
            <w:pPr>
              <w:jc w:val="center"/>
              <w:rPr>
                <w:rFonts w:ascii="宋体" w:hAnsi="宋体" w:eastAsia="宋体"/>
                <w:sz w:val="24"/>
              </w:rPr>
            </w:pPr>
            <w:r>
              <w:rPr>
                <w:rFonts w:hint="eastAsia" w:ascii="宋体" w:hAnsi="宋体" w:eastAsia="宋体"/>
                <w:sz w:val="24"/>
              </w:rPr>
              <w:t>备注</w:t>
            </w:r>
          </w:p>
        </w:tc>
        <w:tc>
          <w:tcPr>
            <w:tcW w:w="7637" w:type="dxa"/>
            <w:gridSpan w:val="6"/>
          </w:tcPr>
          <w:p>
            <w:pPr>
              <w:ind w:firstLine="360" w:firstLineChars="150"/>
              <w:rPr>
                <w:rFonts w:ascii="宋体" w:hAnsi="宋体" w:eastAsia="宋体"/>
                <w:sz w:val="24"/>
              </w:rPr>
            </w:pPr>
          </w:p>
        </w:tc>
      </w:tr>
    </w:tbl>
    <w:p>
      <w:pPr>
        <w:ind w:firstLine="480" w:firstLineChars="200"/>
        <w:rPr>
          <w:rFonts w:eastAsia="楷体_GB2312"/>
          <w:sz w:val="24"/>
        </w:rPr>
      </w:pPr>
      <w:r>
        <w:rPr>
          <w:rFonts w:hint="eastAsia"/>
          <w:sz w:val="24"/>
        </w:rPr>
        <w:t>注：资格审核结果由采购人填写。</w:t>
      </w:r>
    </w:p>
    <w:p>
      <w:pPr>
        <w:pStyle w:val="5"/>
        <w:widowControl/>
        <w:spacing w:beforeAutospacing="0" w:afterAutospacing="0" w:line="368" w:lineRule="atLeast"/>
        <w:ind w:firstLine="420"/>
        <w:jc w:val="both"/>
        <w:rPr>
          <w:rFonts w:ascii="仿宋_GB2312" w:hAnsi="仿宋_GB2312" w:eastAsia="仿宋_GB2312" w:cs="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8025"/>
    <w:multiLevelType w:val="singleLevel"/>
    <w:tmpl w:val="5E1E8025"/>
    <w:lvl w:ilvl="0" w:tentative="0">
      <w:start w:val="1"/>
      <w:numFmt w:val="decimal"/>
      <w:suff w:val="nothing"/>
      <w:lvlText w:val="%1、"/>
      <w:lvlJc w:val="left"/>
    </w:lvl>
  </w:abstractNum>
  <w:abstractNum w:abstractNumId="1">
    <w:nsid w:val="5E1E8B33"/>
    <w:multiLevelType w:val="singleLevel"/>
    <w:tmpl w:val="5E1E8B33"/>
    <w:lvl w:ilvl="0" w:tentative="0">
      <w:start w:val="1"/>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麦丽桃">
    <w15:presenceInfo w15:providerId="None" w15:userId="麦丽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30"/>
    <w:rsid w:val="006E3875"/>
    <w:rsid w:val="006F7D30"/>
    <w:rsid w:val="0B9D4621"/>
    <w:rsid w:val="0DA564C5"/>
    <w:rsid w:val="124B711F"/>
    <w:rsid w:val="19636CE3"/>
    <w:rsid w:val="1C8C1090"/>
    <w:rsid w:val="20457252"/>
    <w:rsid w:val="263D0439"/>
    <w:rsid w:val="2840524B"/>
    <w:rsid w:val="2D1B4E31"/>
    <w:rsid w:val="2FF21779"/>
    <w:rsid w:val="34860A06"/>
    <w:rsid w:val="37381CA8"/>
    <w:rsid w:val="3AE652E3"/>
    <w:rsid w:val="3B6E6ECB"/>
    <w:rsid w:val="3FA67A53"/>
    <w:rsid w:val="46CF43F6"/>
    <w:rsid w:val="48117D1F"/>
    <w:rsid w:val="485E5F82"/>
    <w:rsid w:val="49E656D6"/>
    <w:rsid w:val="4BED1A34"/>
    <w:rsid w:val="52E53694"/>
    <w:rsid w:val="570333E7"/>
    <w:rsid w:val="58E4150A"/>
    <w:rsid w:val="63A67A0B"/>
    <w:rsid w:val="6C92118A"/>
    <w:rsid w:val="6D345EF1"/>
    <w:rsid w:val="6D882664"/>
    <w:rsid w:val="709A7C59"/>
    <w:rsid w:val="72F97D99"/>
    <w:rsid w:val="76D13006"/>
    <w:rsid w:val="7A8A1510"/>
    <w:rsid w:val="7AF21D0D"/>
    <w:rsid w:val="7B5B73DE"/>
    <w:rsid w:val="7CE1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customStyle="1" w:styleId="11">
    <w:name w:val="font01"/>
    <w:basedOn w:val="7"/>
    <w:qFormat/>
    <w:uiPriority w:val="0"/>
    <w:rPr>
      <w:rFonts w:hint="eastAsia" w:ascii="宋体" w:hAnsi="宋体" w:eastAsia="宋体" w:cs="宋体"/>
      <w:color w:val="000000"/>
      <w:sz w:val="17"/>
      <w:szCs w:val="17"/>
      <w:u w:val="none"/>
    </w:rPr>
  </w:style>
  <w:style w:type="paragraph" w:customStyle="1" w:styleId="12">
    <w:name w:val="正文 New"/>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570</Words>
  <Characters>3254</Characters>
  <Lines>27</Lines>
  <Paragraphs>7</Paragraphs>
  <TotalTime>1</TotalTime>
  <ScaleCrop>false</ScaleCrop>
  <LinksUpToDate>false</LinksUpToDate>
  <CharactersWithSpaces>3817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2020-01-14T02:56:00Z</dcterms:created>
  <dc:creator>MI</dc:creator>
  <cp:lastModifiedBy>麦丽桃</cp:lastModifiedBy>
  <dcterms:modified xsi:type="dcterms:W3CDTF">2021-10-17T02:40:16Z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