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szCs w:val="32"/>
        </w:rPr>
      </w:pPr>
      <w:r>
        <w:rPr>
          <w:rFonts w:hint="eastAsia" w:ascii="Times New Roman" w:hAnsi="Times New Roman" w:eastAsia="方正小标宋简体"/>
          <w:szCs w:val="32"/>
        </w:rPr>
        <w:t>附件4</w:t>
      </w:r>
    </w:p>
    <w:p>
      <w:pPr>
        <w:jc w:val="center"/>
        <w:rPr>
          <w:rFonts w:ascii="Times New Roman" w:hAnsi="Times New Roman" w:eastAsia="方正小标宋简体"/>
          <w:sz w:val="44"/>
          <w:szCs w:val="44"/>
        </w:rPr>
      </w:pPr>
      <w:r>
        <w:rPr>
          <w:rFonts w:ascii="Times New Roman" w:hAnsi="Times New Roman" w:eastAsia="方正小标宋简体"/>
          <w:sz w:val="44"/>
          <w:szCs w:val="44"/>
        </w:rPr>
        <w:t>佛山市疾控中心能力提升项目信息化建设商用密码应用</w:t>
      </w:r>
      <w:r>
        <w:rPr>
          <w:rFonts w:hint="eastAsia" w:ascii="Times New Roman" w:hAnsi="Times New Roman" w:eastAsia="方正小标宋简体"/>
          <w:sz w:val="44"/>
          <w:szCs w:val="44"/>
          <w:lang w:eastAsia="zh-CN"/>
        </w:rPr>
        <w:t>方案编制</w:t>
      </w:r>
      <w:r>
        <w:rPr>
          <w:rFonts w:ascii="Times New Roman" w:hAnsi="Times New Roman" w:eastAsia="方正小标宋简体"/>
          <w:sz w:val="44"/>
          <w:szCs w:val="44"/>
        </w:rPr>
        <w:t>服务实施方案</w:t>
      </w:r>
    </w:p>
    <w:p>
      <w:pPr>
        <w:rPr>
          <w:rFonts w:ascii="Times New Roman" w:hAnsi="Times New Roman"/>
          <w:szCs w:val="32"/>
        </w:rPr>
      </w:pPr>
    </w:p>
    <w:p>
      <w:pPr>
        <w:ind w:firstLine="640"/>
        <w:rPr>
          <w:rFonts w:ascii="Times New Roman" w:hAnsi="Times New Roman" w:eastAsia="黑体"/>
          <w:szCs w:val="32"/>
        </w:rPr>
      </w:pPr>
      <w:r>
        <w:rPr>
          <w:rFonts w:ascii="Times New Roman" w:hAnsi="Times New Roman" w:eastAsia="黑体"/>
          <w:szCs w:val="32"/>
        </w:rPr>
        <w:t>一、实施目的</w:t>
      </w:r>
    </w:p>
    <w:p>
      <w:pPr>
        <w:ind w:firstLine="560" w:firstLineChars="200"/>
        <w:rPr>
          <w:rFonts w:ascii="Times New Roman" w:hAnsi="Times New Roman"/>
          <w:color w:val="000000"/>
          <w:kern w:val="0"/>
          <w:sz w:val="28"/>
          <w:szCs w:val="28"/>
          <w:lang w:bidi="ar"/>
        </w:rPr>
      </w:pPr>
      <w:r>
        <w:rPr>
          <w:rFonts w:hint="eastAsia" w:ascii="Times New Roman" w:hAnsi="Times New Roman"/>
          <w:color w:val="000000"/>
          <w:kern w:val="0"/>
          <w:sz w:val="28"/>
          <w:szCs w:val="28"/>
          <w:lang w:bidi="ar"/>
        </w:rPr>
        <w:t>按照我市密码管理局推进密码应用规划部署，以及《中华人民共和国密码法》及相关行政法规的要求，我中心能力提升项目信息化软件部分建设项目应落实使用商用密码进行信息保护，并在建设时同步开展商用密码应用安全性评估工作。</w:t>
      </w:r>
    </w:p>
    <w:p>
      <w:pPr>
        <w:ind w:firstLine="640"/>
        <w:rPr>
          <w:rFonts w:ascii="Times New Roman" w:hAnsi="Times New Roman" w:eastAsia="黑体"/>
          <w:szCs w:val="32"/>
        </w:rPr>
      </w:pPr>
      <w:r>
        <w:rPr>
          <w:rFonts w:ascii="Times New Roman" w:hAnsi="Times New Roman" w:eastAsia="黑体"/>
          <w:szCs w:val="32"/>
        </w:rPr>
        <w:t>二、实施内容及要求</w:t>
      </w:r>
    </w:p>
    <w:p>
      <w:pPr>
        <w:spacing w:line="600" w:lineRule="exact"/>
        <w:ind w:firstLine="640" w:firstLineChars="200"/>
        <w:rPr>
          <w:rFonts w:ascii="Times New Roman" w:hAnsi="Times New Roman"/>
          <w:color w:val="000000"/>
          <w:kern w:val="0"/>
          <w:sz w:val="28"/>
          <w:szCs w:val="28"/>
          <w:lang w:bidi="ar"/>
        </w:rPr>
      </w:pPr>
      <w:r>
        <w:rPr>
          <w:rFonts w:ascii="Times New Roman" w:hAnsi="Times New Roman" w:eastAsia="楷体_GB2312"/>
          <w:snapToGrid w:val="0"/>
          <w:kern w:val="0"/>
          <w:szCs w:val="32"/>
        </w:rPr>
        <w:t>（</w:t>
      </w:r>
      <w:r>
        <w:rPr>
          <w:rFonts w:hint="eastAsia" w:ascii="Times New Roman" w:hAnsi="Times New Roman" w:eastAsia="楷体_GB2312"/>
          <w:snapToGrid w:val="0"/>
          <w:kern w:val="0"/>
          <w:szCs w:val="32"/>
        </w:rPr>
        <w:t>一</w:t>
      </w:r>
      <w:r>
        <w:rPr>
          <w:rFonts w:ascii="Times New Roman" w:hAnsi="Times New Roman" w:eastAsia="楷体_GB2312"/>
          <w:snapToGrid w:val="0"/>
          <w:kern w:val="0"/>
          <w:szCs w:val="32"/>
        </w:rPr>
        <w:t>）</w:t>
      </w:r>
      <w:r>
        <w:rPr>
          <w:rFonts w:hint="eastAsia" w:ascii="Times New Roman" w:hAnsi="Times New Roman" w:eastAsia="楷体_GB2312"/>
          <w:snapToGrid w:val="0"/>
          <w:kern w:val="0"/>
          <w:szCs w:val="32"/>
        </w:rPr>
        <w:t>实施内容</w:t>
      </w:r>
    </w:p>
    <w:p>
      <w:pPr>
        <w:spacing w:line="600" w:lineRule="exact"/>
        <w:ind w:firstLine="560" w:firstLineChars="200"/>
        <w:rPr>
          <w:rFonts w:hint="eastAsia" w:ascii="Times New Roman" w:hAnsi="Times New Roman"/>
          <w:color w:val="000000"/>
          <w:kern w:val="0"/>
          <w:sz w:val="28"/>
          <w:szCs w:val="28"/>
          <w:lang w:eastAsia="zh-CN" w:bidi="ar"/>
        </w:rPr>
      </w:pPr>
      <w:r>
        <w:rPr>
          <w:rFonts w:hint="eastAsia" w:ascii="Times New Roman" w:hAnsi="Times New Roman"/>
          <w:color w:val="000000"/>
          <w:kern w:val="0"/>
          <w:sz w:val="28"/>
          <w:szCs w:val="28"/>
          <w:lang w:eastAsia="zh-CN" w:bidi="ar"/>
        </w:rPr>
        <w:t>服务提供方根据</w:t>
      </w:r>
      <w:r>
        <w:rPr>
          <w:rFonts w:hint="eastAsia" w:ascii="Times New Roman" w:hAnsi="Times New Roman"/>
          <w:color w:val="000000"/>
          <w:kern w:val="0"/>
          <w:sz w:val="28"/>
          <w:szCs w:val="28"/>
          <w:lang w:bidi="ar"/>
        </w:rPr>
        <w:t>佛山市疾病预防控制中心能力提升项目中软件系统建设内容</w:t>
      </w:r>
      <w:r>
        <w:rPr>
          <w:rFonts w:hint="eastAsia" w:ascii="Times New Roman" w:hAnsi="Times New Roman"/>
          <w:color w:val="000000"/>
          <w:kern w:val="0"/>
          <w:sz w:val="28"/>
          <w:szCs w:val="28"/>
          <w:lang w:eastAsia="zh-CN" w:bidi="ar"/>
        </w:rPr>
        <w:t>，按照</w:t>
      </w:r>
      <w:r>
        <w:rPr>
          <w:rFonts w:hint="eastAsia" w:ascii="Times New Roman" w:hAnsi="Times New Roman"/>
          <w:color w:val="000000"/>
          <w:kern w:val="0"/>
          <w:sz w:val="28"/>
          <w:szCs w:val="28"/>
          <w:lang w:bidi="ar"/>
        </w:rPr>
        <w:t>GB/T 39786-2021《信息安全技术 信息系统密码应用基本要求》</w:t>
      </w:r>
      <w:r>
        <w:rPr>
          <w:rFonts w:hint="eastAsia" w:ascii="Times New Roman" w:hAnsi="Times New Roman"/>
          <w:color w:val="000000"/>
          <w:kern w:val="0"/>
          <w:sz w:val="28"/>
          <w:szCs w:val="28"/>
          <w:lang w:eastAsia="zh-CN" w:bidi="ar"/>
        </w:rPr>
        <w:t>标准及政务信息系统密码应用方案编制要求，在商用密码应用方案评估机构的技术评估和指导下，完成本项目</w:t>
      </w:r>
      <w:r>
        <w:rPr>
          <w:rFonts w:hint="eastAsia" w:ascii="Times New Roman" w:hAnsi="Times New Roman"/>
          <w:color w:val="000000"/>
          <w:kern w:val="0"/>
          <w:sz w:val="28"/>
          <w:szCs w:val="28"/>
          <w:lang w:bidi="ar"/>
        </w:rPr>
        <w:t>商用密码应用建设方案</w:t>
      </w:r>
      <w:r>
        <w:rPr>
          <w:rFonts w:hint="eastAsia" w:ascii="Times New Roman" w:hAnsi="Times New Roman"/>
          <w:color w:val="000000"/>
          <w:kern w:val="0"/>
          <w:sz w:val="28"/>
          <w:szCs w:val="28"/>
          <w:lang w:eastAsia="zh-CN" w:bidi="ar"/>
        </w:rPr>
        <w:t>的编制，并配合完成我市密码管理部门要求的相关审批及备案工作。</w:t>
      </w:r>
    </w:p>
    <w:p>
      <w:pPr>
        <w:spacing w:line="600" w:lineRule="exact"/>
        <w:ind w:firstLine="640" w:firstLineChars="200"/>
        <w:rPr>
          <w:rFonts w:ascii="Times New Roman" w:hAnsi="Times New Roman" w:eastAsia="楷体_GB2312"/>
          <w:snapToGrid w:val="0"/>
          <w:kern w:val="0"/>
          <w:szCs w:val="32"/>
        </w:rPr>
      </w:pPr>
      <w:r>
        <w:rPr>
          <w:rFonts w:ascii="Times New Roman" w:hAnsi="Times New Roman" w:eastAsia="楷体_GB2312"/>
          <w:snapToGrid w:val="0"/>
          <w:kern w:val="0"/>
          <w:szCs w:val="32"/>
        </w:rPr>
        <w:t>（</w:t>
      </w:r>
      <w:r>
        <w:rPr>
          <w:rFonts w:hint="eastAsia" w:ascii="Times New Roman" w:hAnsi="Times New Roman" w:eastAsia="楷体_GB2312"/>
          <w:snapToGrid w:val="0"/>
          <w:kern w:val="0"/>
          <w:szCs w:val="32"/>
        </w:rPr>
        <w:t>二</w:t>
      </w:r>
      <w:r>
        <w:rPr>
          <w:rFonts w:ascii="Times New Roman" w:hAnsi="Times New Roman" w:eastAsia="楷体_GB2312"/>
          <w:snapToGrid w:val="0"/>
          <w:kern w:val="0"/>
          <w:szCs w:val="32"/>
        </w:rPr>
        <w:t>）其他要求</w:t>
      </w:r>
    </w:p>
    <w:p>
      <w:pPr>
        <w:widowControl/>
        <w:spacing w:line="600" w:lineRule="exact"/>
        <w:ind w:firstLine="560" w:firstLineChars="200"/>
        <w:jc w:val="both"/>
        <w:textAlignment w:val="top"/>
        <w:rPr>
          <w:rFonts w:ascii="Times New Roman" w:hAnsi="Times New Roman"/>
          <w:color w:val="000000"/>
          <w:kern w:val="0"/>
          <w:sz w:val="28"/>
          <w:szCs w:val="28"/>
          <w:lang w:bidi="ar"/>
        </w:rPr>
      </w:pPr>
      <w:r>
        <w:rPr>
          <w:rFonts w:hint="eastAsia" w:ascii="Times New Roman" w:hAnsi="Times New Roman"/>
          <w:color w:val="000000"/>
          <w:kern w:val="0"/>
          <w:sz w:val="28"/>
          <w:szCs w:val="28"/>
          <w:lang w:bidi="ar"/>
        </w:rPr>
        <w:t>1</w:t>
      </w:r>
      <w:del w:id="0" w:author="麦丽桃" w:date="2021-10-17T10:50:18Z">
        <w:r>
          <w:rPr>
            <w:rFonts w:hint="default" w:ascii="Times New Roman" w:hAnsi="Times New Roman"/>
            <w:color w:val="000000"/>
            <w:kern w:val="0"/>
            <w:sz w:val="28"/>
            <w:szCs w:val="28"/>
            <w:lang w:val="en-US" w:bidi="ar"/>
          </w:rPr>
          <w:delText>、</w:delText>
        </w:r>
      </w:del>
      <w:ins w:id="1" w:author="麦丽桃" w:date="2021-10-17T10:50:18Z">
        <w:r>
          <w:rPr>
            <w:rFonts w:hint="eastAsia" w:ascii="Times New Roman" w:hAnsi="Times New Roman"/>
            <w:color w:val="000000"/>
            <w:kern w:val="0"/>
            <w:sz w:val="28"/>
            <w:szCs w:val="28"/>
            <w:lang w:val="en-US" w:eastAsia="zh-CN" w:bidi="ar"/>
          </w:rPr>
          <w:t>.</w:t>
        </w:r>
      </w:ins>
      <w:r>
        <w:rPr>
          <w:rFonts w:hint="eastAsia" w:ascii="Times New Roman" w:hAnsi="Times New Roman"/>
          <w:color w:val="000000"/>
          <w:kern w:val="0"/>
          <w:sz w:val="28"/>
          <w:szCs w:val="28"/>
          <w:lang w:bidi="ar"/>
        </w:rPr>
        <w:t>配置由3名</w:t>
      </w:r>
      <w:r>
        <w:rPr>
          <w:rFonts w:hint="eastAsia" w:ascii="Times New Roman" w:hAnsi="Times New Roman"/>
          <w:color w:val="000000"/>
          <w:kern w:val="0"/>
          <w:sz w:val="28"/>
          <w:szCs w:val="28"/>
          <w:lang w:eastAsia="zh-CN" w:bidi="ar"/>
        </w:rPr>
        <w:t>或</w:t>
      </w:r>
      <w:r>
        <w:rPr>
          <w:rFonts w:hint="eastAsia" w:ascii="Times New Roman" w:hAnsi="Times New Roman"/>
          <w:color w:val="000000"/>
          <w:kern w:val="0"/>
          <w:sz w:val="28"/>
          <w:szCs w:val="28"/>
          <w:lang w:bidi="ar"/>
        </w:rPr>
        <w:t>以上专业工程师组成的</w:t>
      </w:r>
      <w:r>
        <w:rPr>
          <w:rFonts w:hint="eastAsia" w:ascii="Times New Roman" w:hAnsi="Times New Roman"/>
          <w:color w:val="000000"/>
          <w:kern w:val="0"/>
          <w:sz w:val="28"/>
          <w:szCs w:val="28"/>
          <w:lang w:eastAsia="zh-CN" w:bidi="ar"/>
        </w:rPr>
        <w:t>方案编制</w:t>
      </w:r>
      <w:r>
        <w:rPr>
          <w:rFonts w:hint="eastAsia" w:ascii="Times New Roman" w:hAnsi="Times New Roman"/>
          <w:color w:val="000000"/>
          <w:kern w:val="0"/>
          <w:sz w:val="28"/>
          <w:szCs w:val="28"/>
          <w:lang w:bidi="ar"/>
        </w:rPr>
        <w:t>团队，签订服务合同后5个工作日内须开展服务工作；</w:t>
      </w:r>
    </w:p>
    <w:p>
      <w:pPr>
        <w:ind w:firstLine="560" w:firstLineChars="200"/>
        <w:rPr>
          <w:rFonts w:ascii="Times New Roman" w:hAnsi="Times New Roman"/>
          <w:color w:val="000000"/>
          <w:kern w:val="0"/>
          <w:sz w:val="28"/>
          <w:szCs w:val="28"/>
          <w:highlight w:val="none"/>
          <w:lang w:bidi="ar"/>
        </w:rPr>
      </w:pPr>
      <w:r>
        <w:rPr>
          <w:rFonts w:hint="eastAsia" w:ascii="Times New Roman" w:hAnsi="Times New Roman"/>
          <w:color w:val="000000"/>
          <w:kern w:val="0"/>
          <w:sz w:val="28"/>
          <w:szCs w:val="28"/>
          <w:highlight w:val="none"/>
          <w:lang w:bidi="ar"/>
        </w:rPr>
        <w:t>2</w:t>
      </w:r>
      <w:del w:id="2" w:author="麦丽桃" w:date="2021-10-17T10:50:19Z">
        <w:r>
          <w:rPr>
            <w:rFonts w:hint="default" w:ascii="Times New Roman" w:hAnsi="Times New Roman"/>
            <w:color w:val="000000"/>
            <w:kern w:val="0"/>
            <w:sz w:val="28"/>
            <w:szCs w:val="28"/>
            <w:highlight w:val="none"/>
            <w:lang w:val="en-US" w:bidi="ar"/>
          </w:rPr>
          <w:delText>、</w:delText>
        </w:r>
      </w:del>
      <w:ins w:id="3" w:author="麦丽桃" w:date="2021-10-17T10:50:19Z">
        <w:r>
          <w:rPr>
            <w:rFonts w:hint="eastAsia" w:ascii="Times New Roman" w:hAnsi="Times New Roman"/>
            <w:color w:val="000000"/>
            <w:kern w:val="0"/>
            <w:sz w:val="28"/>
            <w:szCs w:val="28"/>
            <w:highlight w:val="none"/>
            <w:lang w:val="en-US" w:eastAsia="zh-CN" w:bidi="ar"/>
          </w:rPr>
          <w:t>.</w:t>
        </w:r>
      </w:ins>
      <w:r>
        <w:rPr>
          <w:rFonts w:hint="eastAsia" w:ascii="Times New Roman" w:hAnsi="Times New Roman"/>
          <w:color w:val="000000"/>
          <w:kern w:val="0"/>
          <w:sz w:val="28"/>
          <w:szCs w:val="28"/>
          <w:highlight w:val="none"/>
          <w:lang w:eastAsia="zh-CN" w:bidi="ar"/>
        </w:rPr>
        <w:t>服务提供方及其团队需具有同类</w:t>
      </w:r>
      <w:r>
        <w:rPr>
          <w:rFonts w:hint="eastAsia" w:ascii="Times New Roman" w:hAnsi="Times New Roman"/>
          <w:color w:val="000000"/>
          <w:kern w:val="0"/>
          <w:sz w:val="28"/>
          <w:szCs w:val="28"/>
          <w:lang w:eastAsia="zh-CN" w:bidi="ar"/>
        </w:rPr>
        <w:t>密码应用方案编制</w:t>
      </w:r>
      <w:r>
        <w:rPr>
          <w:rFonts w:hint="eastAsia" w:ascii="Times New Roman" w:hAnsi="Times New Roman"/>
          <w:color w:val="000000"/>
          <w:kern w:val="0"/>
          <w:sz w:val="28"/>
          <w:szCs w:val="28"/>
          <w:highlight w:val="none"/>
          <w:lang w:eastAsia="zh-CN" w:bidi="ar"/>
        </w:rPr>
        <w:t>项目的实施经验，并提供相关工作项目的证明</w:t>
      </w:r>
      <w:r>
        <w:rPr>
          <w:rFonts w:ascii="Times New Roman" w:hAnsi="Times New Roman"/>
          <w:color w:val="000000"/>
          <w:kern w:val="0"/>
          <w:sz w:val="28"/>
          <w:szCs w:val="28"/>
          <w:highlight w:val="none"/>
          <w:lang w:bidi="ar"/>
        </w:rPr>
        <w:t>。</w:t>
      </w:r>
    </w:p>
    <w:p>
      <w:pPr>
        <w:widowControl/>
        <w:spacing w:line="600" w:lineRule="exact"/>
        <w:ind w:firstLine="560" w:firstLineChars="200"/>
        <w:jc w:val="both"/>
        <w:textAlignment w:val="top"/>
        <w:rPr>
          <w:rFonts w:ascii="Times New Roman" w:hAnsi="Times New Roman"/>
          <w:color w:val="000000"/>
          <w:kern w:val="0"/>
          <w:sz w:val="28"/>
          <w:szCs w:val="28"/>
          <w:highlight w:val="none"/>
          <w:lang w:bidi="ar"/>
        </w:rPr>
      </w:pPr>
      <w:r>
        <w:rPr>
          <w:rFonts w:hint="eastAsia" w:ascii="Times New Roman" w:hAnsi="Times New Roman"/>
          <w:color w:val="000000"/>
          <w:kern w:val="0"/>
          <w:sz w:val="28"/>
          <w:szCs w:val="28"/>
          <w:highlight w:val="none"/>
          <w:lang w:val="en-US" w:eastAsia="zh-CN" w:bidi="ar"/>
        </w:rPr>
        <w:t>3</w:t>
      </w:r>
      <w:del w:id="4" w:author="麦丽桃" w:date="2021-10-17T10:50:22Z">
        <w:r>
          <w:rPr>
            <w:rFonts w:hint="default" w:ascii="Times New Roman" w:hAnsi="Times New Roman"/>
            <w:color w:val="000000"/>
            <w:kern w:val="0"/>
            <w:sz w:val="28"/>
            <w:szCs w:val="28"/>
            <w:highlight w:val="none"/>
            <w:lang w:val="en-US" w:bidi="ar"/>
          </w:rPr>
          <w:delText>、</w:delText>
        </w:r>
      </w:del>
      <w:ins w:id="5" w:author="麦丽桃" w:date="2021-10-17T10:50:22Z">
        <w:r>
          <w:rPr>
            <w:rFonts w:hint="eastAsia" w:ascii="Times New Roman" w:hAnsi="Times New Roman"/>
            <w:color w:val="000000"/>
            <w:kern w:val="0"/>
            <w:sz w:val="28"/>
            <w:szCs w:val="28"/>
            <w:highlight w:val="none"/>
            <w:lang w:val="en-US" w:eastAsia="zh-CN" w:bidi="ar"/>
          </w:rPr>
          <w:t>.</w:t>
        </w:r>
      </w:ins>
      <w:r>
        <w:rPr>
          <w:rFonts w:hint="eastAsia" w:ascii="Times New Roman" w:hAnsi="Times New Roman"/>
          <w:color w:val="000000"/>
          <w:kern w:val="0"/>
          <w:sz w:val="28"/>
          <w:szCs w:val="28"/>
          <w:highlight w:val="none"/>
          <w:lang w:bidi="ar"/>
        </w:rPr>
        <w:t>如发现存在服务质量问题，供应商应积极配合进行修正处理。</w:t>
      </w:r>
    </w:p>
    <w:p>
      <w:pPr>
        <w:ind w:firstLine="640"/>
        <w:rPr>
          <w:rFonts w:ascii="Times New Roman" w:hAnsi="Times New Roman" w:eastAsia="黑体"/>
          <w:szCs w:val="32"/>
        </w:rPr>
      </w:pPr>
      <w:r>
        <w:rPr>
          <w:rFonts w:ascii="Times New Roman" w:hAnsi="Times New Roman" w:eastAsia="黑体"/>
          <w:szCs w:val="32"/>
        </w:rPr>
        <w:t>三、项目实施质量控制</w:t>
      </w:r>
    </w:p>
    <w:p>
      <w:pPr>
        <w:widowControl/>
        <w:spacing w:line="600" w:lineRule="exact"/>
        <w:ind w:firstLine="560" w:firstLineChars="200"/>
        <w:jc w:val="both"/>
        <w:textAlignment w:val="top"/>
        <w:rPr>
          <w:rFonts w:ascii="Times New Roman" w:hAnsi="Times New Roman"/>
          <w:color w:val="000000"/>
          <w:kern w:val="0"/>
          <w:sz w:val="28"/>
          <w:szCs w:val="28"/>
          <w:lang w:bidi="ar"/>
        </w:rPr>
      </w:pPr>
      <w:r>
        <w:rPr>
          <w:rFonts w:hint="eastAsia" w:ascii="Times New Roman" w:hAnsi="Times New Roman"/>
          <w:color w:val="000000"/>
          <w:kern w:val="0"/>
          <w:sz w:val="28"/>
          <w:szCs w:val="28"/>
          <w:lang w:bidi="ar"/>
        </w:rPr>
        <w:t>（一）供应商必须要在国家密码管理局的《商用密码应用安全性评估试点机构目录》里选取；</w:t>
      </w:r>
    </w:p>
    <w:p>
      <w:pPr>
        <w:widowControl/>
        <w:spacing w:line="600" w:lineRule="exact"/>
        <w:ind w:firstLine="560" w:firstLineChars="200"/>
        <w:jc w:val="both"/>
        <w:textAlignment w:val="top"/>
        <w:rPr>
          <w:rFonts w:ascii="Times New Roman" w:hAnsi="Times New Roman"/>
          <w:color w:val="000000"/>
          <w:kern w:val="0"/>
          <w:sz w:val="28"/>
          <w:szCs w:val="28"/>
          <w:lang w:bidi="ar"/>
        </w:rPr>
      </w:pPr>
      <w:r>
        <w:rPr>
          <w:rFonts w:hint="eastAsia" w:ascii="Times New Roman" w:hAnsi="Times New Roman"/>
          <w:color w:val="000000"/>
          <w:kern w:val="0"/>
          <w:sz w:val="28"/>
          <w:szCs w:val="28"/>
          <w:lang w:bidi="ar"/>
        </w:rPr>
        <w:t> （二）投标人应具备《政府采购法》第二十二条规定的条件；</w:t>
      </w:r>
    </w:p>
    <w:p>
      <w:pPr>
        <w:widowControl/>
        <w:spacing w:line="600" w:lineRule="exact"/>
        <w:ind w:firstLine="560" w:firstLineChars="200"/>
        <w:jc w:val="both"/>
        <w:textAlignment w:val="top"/>
        <w:rPr>
          <w:rFonts w:ascii="Times New Roman" w:hAnsi="Times New Roman"/>
          <w:color w:val="000000"/>
          <w:kern w:val="0"/>
          <w:sz w:val="28"/>
          <w:szCs w:val="28"/>
          <w:lang w:bidi="ar"/>
        </w:rPr>
      </w:pPr>
      <w:r>
        <w:rPr>
          <w:rFonts w:hint="eastAsia" w:ascii="Times New Roman" w:hAnsi="Times New Roman"/>
          <w:color w:val="000000"/>
          <w:kern w:val="0"/>
          <w:sz w:val="28"/>
          <w:szCs w:val="28"/>
          <w:lang w:bidi="ar"/>
        </w:rPr>
        <w:t>（三）供应商须是中华人民共和国境内合法注册的非联合体法人机构，能独立承担民事责任，具有从事本项目的服务范围和能力。</w:t>
      </w:r>
    </w:p>
    <w:p>
      <w:pPr>
        <w:ind w:firstLine="640"/>
        <w:rPr>
          <w:rFonts w:ascii="Times New Roman" w:hAnsi="Times New Roman" w:eastAsia="黑体"/>
          <w:szCs w:val="32"/>
        </w:rPr>
      </w:pPr>
      <w:r>
        <w:rPr>
          <w:rFonts w:ascii="Times New Roman" w:hAnsi="Times New Roman" w:eastAsia="黑体"/>
          <w:szCs w:val="32"/>
        </w:rPr>
        <w:t>四、经费安排</w:t>
      </w:r>
    </w:p>
    <w:p>
      <w:pPr>
        <w:widowControl/>
        <w:spacing w:line="600" w:lineRule="exact"/>
        <w:ind w:firstLine="560" w:firstLineChars="200"/>
        <w:jc w:val="both"/>
        <w:textAlignment w:val="top"/>
        <w:rPr>
          <w:rFonts w:ascii="Times New Roman" w:hAnsi="Times New Roman"/>
          <w:color w:val="000000"/>
          <w:kern w:val="0"/>
          <w:sz w:val="28"/>
          <w:szCs w:val="28"/>
          <w:lang w:bidi="ar"/>
        </w:rPr>
      </w:pPr>
      <w:r>
        <w:rPr>
          <w:rFonts w:hint="eastAsia" w:ascii="Times New Roman" w:hAnsi="Times New Roman"/>
          <w:color w:val="000000"/>
          <w:kern w:val="0"/>
          <w:sz w:val="28"/>
          <w:szCs w:val="28"/>
          <w:lang w:bidi="ar"/>
        </w:rPr>
        <w:t>（一）合同签署，收到供应商开具的正规发票后，20工作日内支付合同金额的</w:t>
      </w:r>
      <w:r>
        <w:rPr>
          <w:rFonts w:hint="eastAsia" w:ascii="Times New Roman" w:hAnsi="Times New Roman"/>
          <w:color w:val="000000"/>
          <w:kern w:val="0"/>
          <w:sz w:val="28"/>
          <w:szCs w:val="28"/>
          <w:lang w:val="en-US" w:eastAsia="zh-CN" w:bidi="ar"/>
        </w:rPr>
        <w:t>5</w:t>
      </w:r>
      <w:r>
        <w:rPr>
          <w:rFonts w:hint="eastAsia" w:ascii="Times New Roman" w:hAnsi="Times New Roman"/>
          <w:color w:val="000000"/>
          <w:kern w:val="0"/>
          <w:sz w:val="28"/>
          <w:szCs w:val="28"/>
          <w:lang w:bidi="ar"/>
        </w:rPr>
        <w:t>0%</w:t>
      </w:r>
      <w:r>
        <w:rPr>
          <w:rFonts w:hint="eastAsia" w:ascii="Times New Roman" w:hAnsi="Times New Roman"/>
          <w:color w:val="000000"/>
          <w:kern w:val="0"/>
          <w:sz w:val="28"/>
          <w:szCs w:val="28"/>
          <w:lang w:eastAsia="zh-CN" w:bidi="ar"/>
        </w:rPr>
        <w:t>；完成项目商用密码应用方案编制，通过商用密码应用方案评估，完成</w:t>
      </w:r>
      <w:r>
        <w:rPr>
          <w:rFonts w:hint="eastAsia" w:ascii="Times New Roman" w:hAnsi="Times New Roman"/>
          <w:color w:val="000000"/>
          <w:kern w:val="0"/>
          <w:sz w:val="28"/>
          <w:szCs w:val="28"/>
          <w:lang w:bidi="ar"/>
        </w:rPr>
        <w:t>密码管理局审核并备案，收到供应商开具的正规发票后，在20个工作日内支付合同金额的剩余</w:t>
      </w:r>
      <w:r>
        <w:rPr>
          <w:rFonts w:hint="eastAsia" w:ascii="Times New Roman" w:hAnsi="Times New Roman"/>
          <w:color w:val="000000"/>
          <w:kern w:val="0"/>
          <w:sz w:val="28"/>
          <w:szCs w:val="28"/>
          <w:lang w:val="en-US" w:eastAsia="zh-CN" w:bidi="ar"/>
        </w:rPr>
        <w:t>5</w:t>
      </w:r>
      <w:r>
        <w:rPr>
          <w:rFonts w:hint="eastAsia" w:ascii="Times New Roman" w:hAnsi="Times New Roman"/>
          <w:color w:val="000000"/>
          <w:kern w:val="0"/>
          <w:sz w:val="28"/>
          <w:szCs w:val="28"/>
          <w:lang w:bidi="ar"/>
        </w:rPr>
        <w:t xml:space="preserve">0%。 </w:t>
      </w:r>
    </w:p>
    <w:p>
      <w:pPr>
        <w:widowControl/>
        <w:spacing w:line="600" w:lineRule="exact"/>
        <w:ind w:firstLine="560" w:firstLineChars="200"/>
        <w:jc w:val="both"/>
        <w:textAlignment w:val="top"/>
        <w:rPr>
          <w:rFonts w:ascii="Times New Roman" w:hAnsi="Times New Roman"/>
          <w:color w:val="000000"/>
          <w:kern w:val="0"/>
          <w:sz w:val="28"/>
          <w:szCs w:val="28"/>
          <w:lang w:bidi="ar"/>
        </w:rPr>
      </w:pPr>
      <w:r>
        <w:rPr>
          <w:rFonts w:hint="eastAsia" w:ascii="Times New Roman" w:hAnsi="Times New Roman"/>
          <w:color w:val="000000"/>
          <w:kern w:val="0"/>
          <w:sz w:val="28"/>
          <w:szCs w:val="28"/>
          <w:lang w:bidi="ar"/>
        </w:rPr>
        <w:t>（二）采购</w:t>
      </w:r>
      <w:bookmarkStart w:id="0" w:name="_GoBack"/>
      <w:bookmarkEnd w:id="0"/>
      <w:r>
        <w:rPr>
          <w:rFonts w:hint="eastAsia" w:ascii="Times New Roman" w:hAnsi="Times New Roman"/>
          <w:color w:val="000000"/>
          <w:kern w:val="0"/>
          <w:sz w:val="28"/>
          <w:szCs w:val="28"/>
          <w:lang w:bidi="ar"/>
        </w:rPr>
        <w:t>人不承担因财政资金不能及时到位给成交人造成的任何损失。</w:t>
      </w:r>
    </w:p>
    <w:p>
      <w:pPr>
        <w:ind w:firstLine="640"/>
        <w:rPr>
          <w:rFonts w:ascii="Times New Roman" w:hAnsi="Times New Roman"/>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麦丽桃">
    <w15:presenceInfo w15:providerId="None" w15:userId="麦丽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C75A0"/>
    <w:rsid w:val="0C7619F6"/>
    <w:rsid w:val="1D466B64"/>
    <w:rsid w:val="202C6A4B"/>
    <w:rsid w:val="26645D6B"/>
    <w:rsid w:val="2A3818AF"/>
    <w:rsid w:val="2C3C0D3C"/>
    <w:rsid w:val="2E950900"/>
    <w:rsid w:val="387C5977"/>
    <w:rsid w:val="3BFC75A0"/>
    <w:rsid w:val="4FDB2368"/>
    <w:rsid w:val="66D224F2"/>
    <w:rsid w:val="6F76374C"/>
    <w:rsid w:val="72B802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pPr>
    <w:rPr>
      <w:rFonts w:ascii="Calibri" w:hAnsi="Calibri"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市卫生和计划生育局</Company>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2021-10-14T08:22:00Z</dcterms:created>
  <dc:creator>杨奕</dc:creator>
  <cp:lastModifiedBy>麦丽桃</cp:lastModifiedBy>
  <dcterms:modified xsi:type="dcterms:W3CDTF">2021-10-17T02:50:31Z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